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6D191" w14:textId="77777777" w:rsidR="00180464" w:rsidRDefault="00A76B1E">
      <w:pPr>
        <w:pBdr>
          <w:top w:val="nil"/>
          <w:left w:val="nil"/>
          <w:bottom w:val="nil"/>
          <w:right w:val="nil"/>
          <w:between w:val="nil"/>
        </w:pBdr>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ANNELIIS S. SARTIN-TARM</w:t>
      </w:r>
    </w:p>
    <w:p w14:paraId="1FBF9195" w14:textId="3708BE80" w:rsidR="00180464" w:rsidRDefault="00A04EB4">
      <w:pPr>
        <w:pBdr>
          <w:top w:val="nil"/>
          <w:left w:val="nil"/>
          <w:bottom w:val="nil"/>
          <w:right w:val="nil"/>
          <w:between w:val="nil"/>
        </w:pBd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Lincoln, NE 685</w:t>
      </w:r>
      <w:r w:rsidR="00023AF7">
        <w:rPr>
          <w:rFonts w:ascii="Cambria" w:eastAsia="Cambria" w:hAnsi="Cambria" w:cs="Cambria"/>
          <w:color w:val="000000"/>
          <w:sz w:val="24"/>
          <w:szCs w:val="24"/>
        </w:rPr>
        <w:t>16</w:t>
      </w:r>
    </w:p>
    <w:p w14:paraId="1340D341" w14:textId="32806C85" w:rsidR="00180464" w:rsidRDefault="00A76B1E">
      <w:pPr>
        <w:pBdr>
          <w:top w:val="nil"/>
          <w:left w:val="nil"/>
          <w:bottom w:val="nil"/>
          <w:right w:val="nil"/>
          <w:between w:val="nil"/>
        </w:pBd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(608)799-1731 | </w:t>
      </w:r>
      <w:r w:rsidR="00A04EB4" w:rsidRPr="00C5538C">
        <w:rPr>
          <w:rFonts w:ascii="Cambria" w:eastAsia="Cambria" w:hAnsi="Cambria" w:cs="Cambria"/>
          <w:color w:val="000000"/>
          <w:sz w:val="24"/>
          <w:szCs w:val="24"/>
        </w:rPr>
        <w:t>asartin-tarm2@huskers.unl.edu</w:t>
      </w:r>
      <w:r>
        <w:rPr>
          <w:rFonts w:ascii="Cambria" w:eastAsia="Cambria" w:hAnsi="Cambria" w:cs="Cambria"/>
          <w:color w:val="000000"/>
          <w:sz w:val="24"/>
          <w:szCs w:val="24"/>
        </w:rPr>
        <w:t xml:space="preserve"> | in/</w:t>
      </w:r>
      <w:proofErr w:type="spellStart"/>
      <w:r>
        <w:rPr>
          <w:rFonts w:ascii="Cambria" w:eastAsia="Cambria" w:hAnsi="Cambria" w:cs="Cambria"/>
          <w:color w:val="000000"/>
          <w:sz w:val="24"/>
          <w:szCs w:val="24"/>
        </w:rPr>
        <w:t>asartintarm</w:t>
      </w:r>
      <w:proofErr w:type="spellEnd"/>
    </w:p>
    <w:p w14:paraId="38F51B16" w14:textId="77777777" w:rsidR="00180464" w:rsidRDefault="00180464">
      <w:pPr>
        <w:pBdr>
          <w:top w:val="nil"/>
          <w:left w:val="nil"/>
          <w:bottom w:val="nil"/>
          <w:right w:val="nil"/>
          <w:between w:val="nil"/>
        </w:pBdr>
        <w:spacing w:after="0" w:line="240" w:lineRule="auto"/>
        <w:jc w:val="center"/>
        <w:rPr>
          <w:rFonts w:ascii="Cambria" w:eastAsia="Cambria" w:hAnsi="Cambria" w:cs="Cambria"/>
          <w:color w:val="000000"/>
          <w:sz w:val="24"/>
          <w:szCs w:val="24"/>
        </w:rPr>
      </w:pPr>
    </w:p>
    <w:p w14:paraId="2E1CF6DB" w14:textId="77777777" w:rsidR="00180464" w:rsidRDefault="00A76B1E">
      <w:pPr>
        <w:spacing w:after="0" w:line="240" w:lineRule="auto"/>
        <w:rPr>
          <w:rFonts w:ascii="Cambria" w:eastAsia="Cambria" w:hAnsi="Cambria" w:cs="Cambria"/>
          <w:b/>
          <w:sz w:val="24"/>
          <w:szCs w:val="24"/>
        </w:rPr>
      </w:pPr>
      <w:r>
        <w:rPr>
          <w:rFonts w:ascii="Cambria" w:eastAsia="Cambria" w:hAnsi="Cambria" w:cs="Cambria"/>
          <w:b/>
          <w:sz w:val="24"/>
          <w:szCs w:val="24"/>
        </w:rPr>
        <w:t>CAREER OBJECTIVE</w:t>
      </w:r>
    </w:p>
    <w:p w14:paraId="2836FD90" w14:textId="2818B06A" w:rsidR="00180464" w:rsidRDefault="2C357979" w:rsidP="2C357979">
      <w:pPr>
        <w:spacing w:after="0" w:line="240" w:lineRule="auto"/>
        <w:rPr>
          <w:rFonts w:ascii="Cambria" w:eastAsia="Cambria" w:hAnsi="Cambria" w:cs="Cambria"/>
        </w:rPr>
      </w:pPr>
      <w:bookmarkStart w:id="0" w:name="_gjdgxs" w:colFirst="0" w:colLast="0"/>
      <w:bookmarkEnd w:id="0"/>
      <w:r w:rsidRPr="2C357979">
        <w:rPr>
          <w:rFonts w:ascii="Cambria" w:eastAsia="Cambria" w:hAnsi="Cambria" w:cs="Cambria"/>
        </w:rPr>
        <w:t xml:space="preserve">My career goal is to become a </w:t>
      </w:r>
      <w:r w:rsidR="00C95BB1">
        <w:rPr>
          <w:rFonts w:ascii="Cambria" w:eastAsia="Cambria" w:hAnsi="Cambria" w:cs="Cambria"/>
        </w:rPr>
        <w:t>psychological scientist in an academic medical setting</w:t>
      </w:r>
      <w:r w:rsidR="00023AF7">
        <w:rPr>
          <w:rFonts w:ascii="Cambria" w:eastAsia="Cambria" w:hAnsi="Cambria" w:cs="Cambria"/>
        </w:rPr>
        <w:t>.</w:t>
      </w:r>
    </w:p>
    <w:p w14:paraId="60AA3429" w14:textId="77777777" w:rsidR="00180464" w:rsidRDefault="00180464">
      <w:pPr>
        <w:spacing w:after="0" w:line="240" w:lineRule="auto"/>
        <w:rPr>
          <w:rFonts w:ascii="Cambria" w:eastAsia="Cambria" w:hAnsi="Cambria" w:cs="Cambria"/>
          <w:b/>
        </w:rPr>
      </w:pPr>
    </w:p>
    <w:p w14:paraId="3527E66A" w14:textId="751B2AE1" w:rsidR="005B03FC" w:rsidRPr="009374FA" w:rsidRDefault="00A76B1E" w:rsidP="65AD456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EDUCATION</w:t>
      </w:r>
    </w:p>
    <w:p w14:paraId="2608E10E" w14:textId="5EA08D72" w:rsidR="005B03FC" w:rsidRDefault="005B03FC" w:rsidP="005B03FC">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 xml:space="preserve">University of </w:t>
      </w:r>
      <w:r>
        <w:rPr>
          <w:rFonts w:ascii="Cambria" w:eastAsia="Cambria" w:hAnsi="Cambria" w:cs="Cambria"/>
          <w:i/>
          <w:iCs/>
          <w:color w:val="000000"/>
        </w:rPr>
        <w:t>Nebraska-Lincoln</w:t>
      </w:r>
      <w:r>
        <w:rPr>
          <w:rFonts w:ascii="Cambria" w:eastAsia="Cambria" w:hAnsi="Cambria" w:cs="Cambria"/>
          <w:color w:val="000000"/>
        </w:rPr>
        <w:t>, Lincoln, NE</w:t>
      </w:r>
      <w:r>
        <w:rPr>
          <w:rFonts w:ascii="Cambria" w:eastAsia="Cambria" w:hAnsi="Cambria" w:cs="Cambria"/>
          <w:color w:val="000000"/>
        </w:rPr>
        <w:tab/>
        <w:t xml:space="preserve">     </w:t>
      </w:r>
      <w:r>
        <w:rPr>
          <w:rFonts w:ascii="Cambria" w:eastAsia="Cambria" w:hAnsi="Cambria" w:cs="Cambria"/>
        </w:rPr>
        <w:t xml:space="preserve">                                     </w:t>
      </w:r>
    </w:p>
    <w:p w14:paraId="5A868C90" w14:textId="5B24FC60" w:rsidR="00E307D0" w:rsidRDefault="00E307D0" w:rsidP="005B03FC">
      <w:pPr>
        <w:pBdr>
          <w:top w:val="nil"/>
          <w:left w:val="nil"/>
          <w:bottom w:val="nil"/>
          <w:right w:val="nil"/>
          <w:between w:val="nil"/>
        </w:pBdr>
        <w:spacing w:after="0" w:line="240" w:lineRule="auto"/>
        <w:rPr>
          <w:rFonts w:ascii="Cambria" w:eastAsia="Cambria" w:hAnsi="Cambria" w:cs="Cambria"/>
          <w:color w:val="000000" w:themeColor="text1"/>
        </w:rPr>
      </w:pPr>
      <w:r>
        <w:rPr>
          <w:rFonts w:ascii="Cambria" w:eastAsia="Cambria" w:hAnsi="Cambria" w:cs="Cambria"/>
          <w:color w:val="000000" w:themeColor="text1"/>
        </w:rPr>
        <w:t>Expected</w:t>
      </w:r>
      <w:r w:rsidR="005B03FC">
        <w:rPr>
          <w:rFonts w:ascii="Cambria" w:eastAsia="Cambria" w:hAnsi="Cambria" w:cs="Cambria"/>
          <w:color w:val="000000" w:themeColor="text1"/>
        </w:rPr>
        <w:t xml:space="preserve"> </w:t>
      </w:r>
      <w:r>
        <w:rPr>
          <w:rFonts w:ascii="Cambria" w:eastAsia="Cambria" w:hAnsi="Cambria" w:cs="Cambria"/>
          <w:color w:val="000000" w:themeColor="text1"/>
        </w:rPr>
        <w:t>Master of Science, May 2021</w:t>
      </w:r>
      <w:r w:rsidR="0050470D">
        <w:rPr>
          <w:rFonts w:ascii="Cambria" w:eastAsia="Cambria" w:hAnsi="Cambria" w:cs="Cambria"/>
          <w:color w:val="000000" w:themeColor="text1"/>
        </w:rPr>
        <w:t xml:space="preserve"> (GPA: 3.</w:t>
      </w:r>
      <w:r w:rsidR="008C5432">
        <w:rPr>
          <w:rFonts w:ascii="Cambria" w:eastAsia="Cambria" w:hAnsi="Cambria" w:cs="Cambria"/>
          <w:color w:val="000000" w:themeColor="text1"/>
        </w:rPr>
        <w:t>9</w:t>
      </w:r>
      <w:r w:rsidR="0050470D">
        <w:rPr>
          <w:rFonts w:ascii="Cambria" w:eastAsia="Cambria" w:hAnsi="Cambria" w:cs="Cambria"/>
          <w:color w:val="000000" w:themeColor="text1"/>
        </w:rPr>
        <w:t>/4.0)</w:t>
      </w:r>
    </w:p>
    <w:p w14:paraId="3DAEADD4" w14:textId="500EB0C6" w:rsidR="005B03FC" w:rsidRDefault="00E307D0" w:rsidP="005B03FC">
      <w:pPr>
        <w:pBdr>
          <w:top w:val="nil"/>
          <w:left w:val="nil"/>
          <w:bottom w:val="nil"/>
          <w:right w:val="nil"/>
          <w:between w:val="nil"/>
        </w:pBdr>
        <w:spacing w:after="0" w:line="240" w:lineRule="auto"/>
        <w:rPr>
          <w:rFonts w:ascii="Cambria" w:eastAsia="Cambria" w:hAnsi="Cambria" w:cs="Cambria"/>
          <w:color w:val="000000" w:themeColor="text1"/>
        </w:rPr>
      </w:pPr>
      <w:r>
        <w:rPr>
          <w:rFonts w:ascii="Cambria" w:eastAsia="Cambria" w:hAnsi="Cambria" w:cs="Cambria"/>
          <w:color w:val="000000" w:themeColor="text1"/>
        </w:rPr>
        <w:t>Expected Doctor of Philosophy</w:t>
      </w:r>
      <w:r w:rsidR="005B03FC">
        <w:rPr>
          <w:rFonts w:ascii="Cambria" w:eastAsia="Cambria" w:hAnsi="Cambria" w:cs="Cambria"/>
          <w:color w:val="000000" w:themeColor="text1"/>
        </w:rPr>
        <w:t xml:space="preserve"> in Clinical Psychology</w:t>
      </w:r>
      <w:r w:rsidR="00C95BB1">
        <w:rPr>
          <w:rFonts w:ascii="Cambria" w:eastAsia="Cambria" w:hAnsi="Cambria" w:cs="Cambria"/>
          <w:color w:val="000000" w:themeColor="text1"/>
        </w:rPr>
        <w:t xml:space="preserve">, </w:t>
      </w:r>
      <w:r>
        <w:rPr>
          <w:rFonts w:ascii="Cambria" w:eastAsia="Cambria" w:hAnsi="Cambria" w:cs="Cambria"/>
          <w:color w:val="000000" w:themeColor="text1"/>
        </w:rPr>
        <w:t>May 2024</w:t>
      </w:r>
      <w:r w:rsidR="005B03FC" w:rsidRPr="65AD456E">
        <w:rPr>
          <w:rFonts w:ascii="Cambria" w:eastAsia="Cambria" w:hAnsi="Cambria" w:cs="Cambria"/>
          <w:color w:val="000000" w:themeColor="text1"/>
        </w:rPr>
        <w:t xml:space="preserve">     </w:t>
      </w:r>
    </w:p>
    <w:p w14:paraId="44060DA0" w14:textId="1276E8CA" w:rsidR="005B03FC" w:rsidRDefault="005B03FC" w:rsidP="005B03FC">
      <w:pPr>
        <w:numPr>
          <w:ilvl w:val="0"/>
          <w:numId w:val="5"/>
        </w:numPr>
        <w:pBdr>
          <w:top w:val="nil"/>
          <w:left w:val="nil"/>
          <w:bottom w:val="nil"/>
          <w:right w:val="nil"/>
          <w:between w:val="nil"/>
        </w:pBdr>
        <w:spacing w:after="0" w:line="240" w:lineRule="auto"/>
        <w:rPr>
          <w:color w:val="000000"/>
        </w:rPr>
      </w:pPr>
      <w:r>
        <w:rPr>
          <w:rFonts w:ascii="Cambria" w:eastAsia="Cambria" w:hAnsi="Cambria" w:cs="Cambria"/>
          <w:color w:val="000000"/>
        </w:rPr>
        <w:t>Academic Courses:</w:t>
      </w:r>
    </w:p>
    <w:p w14:paraId="62099E40" w14:textId="1AACA84C" w:rsidR="005B03FC" w:rsidRPr="00043127" w:rsidRDefault="00043127" w:rsidP="65AD456E">
      <w:pPr>
        <w:numPr>
          <w:ilvl w:val="1"/>
          <w:numId w:val="5"/>
        </w:numPr>
        <w:pBdr>
          <w:top w:val="nil"/>
          <w:left w:val="nil"/>
          <w:bottom w:val="nil"/>
          <w:right w:val="nil"/>
          <w:between w:val="nil"/>
        </w:pBdr>
        <w:spacing w:after="0" w:line="240" w:lineRule="auto"/>
      </w:pPr>
      <w:r>
        <w:rPr>
          <w:rFonts w:ascii="Cambria" w:eastAsia="Cambria" w:hAnsi="Cambria" w:cs="Cambria"/>
        </w:rPr>
        <w:t xml:space="preserve">Fall 2019: </w:t>
      </w:r>
      <w:r w:rsidR="00325D79">
        <w:rPr>
          <w:rFonts w:ascii="Cambria" w:eastAsia="Cambria" w:hAnsi="Cambria" w:cs="Cambria"/>
        </w:rPr>
        <w:t xml:space="preserve">Research Methods &amp; Data Analysis, Teaching Methods in Psychology, Psychopathology </w:t>
      </w:r>
      <w:r>
        <w:rPr>
          <w:rFonts w:ascii="Cambria" w:eastAsia="Cambria" w:hAnsi="Cambria" w:cs="Cambria"/>
        </w:rPr>
        <w:t>Proseminar, Clinical Proseminar</w:t>
      </w:r>
    </w:p>
    <w:p w14:paraId="3DDCD762" w14:textId="3EAED80D" w:rsidR="00043127" w:rsidRPr="00314D45" w:rsidRDefault="00043127" w:rsidP="65AD456E">
      <w:pPr>
        <w:numPr>
          <w:ilvl w:val="1"/>
          <w:numId w:val="5"/>
        </w:numPr>
        <w:pBdr>
          <w:top w:val="nil"/>
          <w:left w:val="nil"/>
          <w:bottom w:val="nil"/>
          <w:right w:val="nil"/>
          <w:between w:val="nil"/>
        </w:pBdr>
        <w:spacing w:after="0" w:line="240" w:lineRule="auto"/>
      </w:pPr>
      <w:r>
        <w:rPr>
          <w:rFonts w:ascii="Cambria" w:eastAsia="Cambria" w:hAnsi="Cambria" w:cs="Cambria"/>
        </w:rPr>
        <w:t>Spring 2020: Research Methods &amp; Data Analysis, Clinical Interviewing, Clinical Assessment</w:t>
      </w:r>
      <w:r w:rsidR="00314D45">
        <w:rPr>
          <w:rFonts w:ascii="Cambria" w:eastAsia="Cambria" w:hAnsi="Cambria" w:cs="Cambria"/>
        </w:rPr>
        <w:t xml:space="preserve"> I</w:t>
      </w:r>
      <w:r>
        <w:rPr>
          <w:rFonts w:ascii="Cambria" w:eastAsia="Cambria" w:hAnsi="Cambria" w:cs="Cambria"/>
        </w:rPr>
        <w:t>, Cognitive Proseminar</w:t>
      </w:r>
    </w:p>
    <w:p w14:paraId="51EC2931" w14:textId="769044B1" w:rsidR="00314D45" w:rsidRPr="005B03FC" w:rsidRDefault="00314D45" w:rsidP="65AD456E">
      <w:pPr>
        <w:numPr>
          <w:ilvl w:val="1"/>
          <w:numId w:val="5"/>
        </w:numPr>
        <w:pBdr>
          <w:top w:val="nil"/>
          <w:left w:val="nil"/>
          <w:bottom w:val="nil"/>
          <w:right w:val="nil"/>
          <w:between w:val="nil"/>
        </w:pBdr>
        <w:spacing w:after="0" w:line="240" w:lineRule="auto"/>
      </w:pPr>
      <w:r>
        <w:rPr>
          <w:rFonts w:ascii="Cambria" w:eastAsia="Cambria" w:hAnsi="Cambria" w:cs="Cambria"/>
        </w:rPr>
        <w:t>Fall 2020: Clinical Assessment II, Psychotherapy, Clinical Intervention I</w:t>
      </w:r>
    </w:p>
    <w:p w14:paraId="04D8DB65" w14:textId="77777777" w:rsidR="005B03FC" w:rsidRDefault="005B03FC" w:rsidP="65AD456E">
      <w:pPr>
        <w:pBdr>
          <w:top w:val="nil"/>
          <w:left w:val="nil"/>
          <w:bottom w:val="nil"/>
          <w:right w:val="nil"/>
          <w:between w:val="nil"/>
        </w:pBdr>
        <w:spacing w:after="0" w:line="240" w:lineRule="auto"/>
        <w:rPr>
          <w:rFonts w:ascii="Cambria" w:eastAsia="Cambria" w:hAnsi="Cambria" w:cs="Cambria"/>
          <w:i/>
          <w:iCs/>
          <w:color w:val="000000"/>
        </w:rPr>
      </w:pPr>
    </w:p>
    <w:p w14:paraId="1C909A8F" w14:textId="04F84466" w:rsidR="00180464" w:rsidRDefault="00A76B1E" w:rsidP="65AD456E">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University of Wisconsin-Madison</w:t>
      </w:r>
      <w:r>
        <w:rPr>
          <w:rFonts w:ascii="Cambria" w:eastAsia="Cambria" w:hAnsi="Cambria" w:cs="Cambria"/>
          <w:color w:val="000000"/>
        </w:rPr>
        <w:t>, Madison, WI</w:t>
      </w:r>
      <w:r>
        <w:rPr>
          <w:rFonts w:ascii="Cambria" w:eastAsia="Cambria" w:hAnsi="Cambria" w:cs="Cambria"/>
          <w:color w:val="000000"/>
        </w:rPr>
        <w:tab/>
      </w:r>
      <w:r w:rsidR="009374FA">
        <w:rPr>
          <w:rFonts w:ascii="Cambria" w:eastAsia="Cambria" w:hAnsi="Cambria" w:cs="Cambria"/>
          <w:color w:val="000000"/>
        </w:rPr>
        <w:t xml:space="preserve"> </w:t>
      </w:r>
    </w:p>
    <w:p w14:paraId="728618D1" w14:textId="4BED4DE7" w:rsidR="00180464" w:rsidRDefault="65AD456E" w:rsidP="65AD456E">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color w:val="000000" w:themeColor="text1"/>
        </w:rPr>
        <w:t>B.A. in Psychology, Certificate in German</w:t>
      </w:r>
      <w:r w:rsidR="009374FA">
        <w:rPr>
          <w:rFonts w:ascii="Cambria" w:eastAsia="Cambria" w:hAnsi="Cambria" w:cs="Cambria"/>
          <w:color w:val="000000" w:themeColor="text1"/>
        </w:rPr>
        <w:t>, May 2017 (</w:t>
      </w:r>
      <w:r w:rsidRPr="65AD456E">
        <w:rPr>
          <w:rFonts w:ascii="Cambria" w:eastAsia="Cambria" w:hAnsi="Cambria" w:cs="Cambria"/>
          <w:color w:val="000000" w:themeColor="text1"/>
        </w:rPr>
        <w:t>GPA: 3.</w:t>
      </w:r>
      <w:r w:rsidR="0050470D">
        <w:rPr>
          <w:rFonts w:ascii="Cambria" w:eastAsia="Cambria" w:hAnsi="Cambria" w:cs="Cambria"/>
          <w:color w:val="000000" w:themeColor="text1"/>
        </w:rPr>
        <w:t>5</w:t>
      </w:r>
      <w:r w:rsidRPr="65AD456E">
        <w:rPr>
          <w:rFonts w:ascii="Cambria" w:eastAsia="Cambria" w:hAnsi="Cambria" w:cs="Cambria"/>
          <w:color w:val="000000" w:themeColor="text1"/>
        </w:rPr>
        <w:t>/4.0</w:t>
      </w:r>
      <w:r w:rsidR="009374FA">
        <w:rPr>
          <w:rFonts w:ascii="Cambria" w:eastAsia="Cambria" w:hAnsi="Cambria" w:cs="Cambria"/>
          <w:color w:val="000000" w:themeColor="text1"/>
        </w:rPr>
        <w:t>)</w:t>
      </w:r>
    </w:p>
    <w:p w14:paraId="1D7304F6" w14:textId="4D5A409B" w:rsidR="00180464" w:rsidRDefault="00A76B1E" w:rsidP="65AD456E">
      <w:pPr>
        <w:numPr>
          <w:ilvl w:val="0"/>
          <w:numId w:val="5"/>
        </w:numPr>
        <w:pBdr>
          <w:top w:val="nil"/>
          <w:left w:val="nil"/>
          <w:bottom w:val="nil"/>
          <w:right w:val="nil"/>
          <w:between w:val="nil"/>
        </w:pBdr>
        <w:spacing w:after="0" w:line="240" w:lineRule="auto"/>
        <w:rPr>
          <w:color w:val="000000" w:themeColor="text1"/>
        </w:rPr>
      </w:pPr>
      <w:r>
        <w:rPr>
          <w:rFonts w:ascii="Cambria" w:eastAsia="Cambria" w:hAnsi="Cambria" w:cs="Cambria"/>
          <w:color w:val="000000"/>
        </w:rPr>
        <w:t>Awarded Dean’s Li</w:t>
      </w:r>
      <w:r w:rsidR="009374FA">
        <w:rPr>
          <w:rFonts w:ascii="Cambria" w:eastAsia="Cambria" w:hAnsi="Cambria" w:cs="Cambria"/>
          <w:color w:val="000000"/>
        </w:rPr>
        <w:t>st,</w:t>
      </w:r>
      <w:r>
        <w:rPr>
          <w:rFonts w:ascii="Cambria" w:eastAsia="Cambria" w:hAnsi="Cambria" w:cs="Cambria"/>
          <w:color w:val="000000"/>
        </w:rPr>
        <w:t xml:space="preserve"> Spring 2016, Fall 2017 </w:t>
      </w:r>
    </w:p>
    <w:p w14:paraId="60920EBB" w14:textId="77777777" w:rsidR="00180464" w:rsidRDefault="00A76B1E">
      <w:pPr>
        <w:numPr>
          <w:ilvl w:val="0"/>
          <w:numId w:val="5"/>
        </w:numPr>
        <w:spacing w:after="0" w:line="240" w:lineRule="auto"/>
        <w:rPr>
          <w:color w:val="000000"/>
        </w:rPr>
      </w:pPr>
      <w:r>
        <w:rPr>
          <w:rFonts w:ascii="Cambria" w:eastAsia="Cambria" w:hAnsi="Cambria" w:cs="Cambria"/>
          <w:color w:val="000000"/>
        </w:rPr>
        <w:t>Honors Certificate in the Biology Core Curriculum (</w:t>
      </w:r>
      <w:proofErr w:type="spellStart"/>
      <w:r>
        <w:rPr>
          <w:rFonts w:ascii="Cambria" w:eastAsia="Cambria" w:hAnsi="Cambria" w:cs="Cambria"/>
          <w:color w:val="000000"/>
        </w:rPr>
        <w:t>Biocore</w:t>
      </w:r>
      <w:proofErr w:type="spellEnd"/>
      <w:r>
        <w:rPr>
          <w:rFonts w:ascii="Cambria" w:eastAsia="Cambria" w:hAnsi="Cambria" w:cs="Cambria"/>
          <w:color w:val="000000"/>
        </w:rPr>
        <w:t>)</w:t>
      </w:r>
    </w:p>
    <w:p w14:paraId="5E4C1311" w14:textId="76CD5ADB" w:rsidR="00180464" w:rsidRDefault="00A76B1E">
      <w:pPr>
        <w:numPr>
          <w:ilvl w:val="0"/>
          <w:numId w:val="5"/>
        </w:numPr>
        <w:pBdr>
          <w:top w:val="nil"/>
          <w:left w:val="nil"/>
          <w:bottom w:val="nil"/>
          <w:right w:val="nil"/>
          <w:between w:val="nil"/>
        </w:pBdr>
        <w:spacing w:after="0" w:line="240" w:lineRule="auto"/>
        <w:rPr>
          <w:color w:val="000000"/>
        </w:rPr>
      </w:pPr>
      <w:r>
        <w:rPr>
          <w:rFonts w:ascii="Cambria" w:eastAsia="Cambria" w:hAnsi="Cambria" w:cs="Cambria"/>
          <w:color w:val="000000"/>
        </w:rPr>
        <w:t>Academic Courses:</w:t>
      </w:r>
    </w:p>
    <w:p w14:paraId="27846C09" w14:textId="443650F7" w:rsidR="00180464" w:rsidRPr="003A07FA" w:rsidRDefault="58730EA8" w:rsidP="58730EA8">
      <w:pPr>
        <w:numPr>
          <w:ilvl w:val="1"/>
          <w:numId w:val="5"/>
        </w:numPr>
        <w:pBdr>
          <w:top w:val="nil"/>
          <w:left w:val="nil"/>
          <w:bottom w:val="nil"/>
          <w:right w:val="nil"/>
          <w:between w:val="nil"/>
        </w:pBdr>
        <w:spacing w:after="0" w:line="240" w:lineRule="auto"/>
      </w:pPr>
      <w:r w:rsidRPr="58730EA8">
        <w:rPr>
          <w:rFonts w:ascii="Cambria" w:eastAsia="Cambria" w:hAnsi="Cambria" w:cs="Cambria"/>
        </w:rPr>
        <w:t xml:space="preserve">Research Methods, Applied Statistics, Data Analysis with R, Data Programming in Python, Hormones, Brain, and Behavior, Psychobiology of Stress &amp; Coping, Child Psychopathology, Primate Psychology, Criminal Mind: Forensic &amp; Psychobiological Perspectives, Social Psychology, Child Psychology, Behavior Pathology: Neuroses, Honors </w:t>
      </w:r>
      <w:proofErr w:type="spellStart"/>
      <w:r w:rsidRPr="58730EA8">
        <w:rPr>
          <w:rFonts w:ascii="Cambria" w:eastAsia="Cambria" w:hAnsi="Cambria" w:cs="Cambria"/>
        </w:rPr>
        <w:t>Biocore</w:t>
      </w:r>
      <w:proofErr w:type="spellEnd"/>
      <w:r w:rsidRPr="58730EA8">
        <w:rPr>
          <w:rFonts w:ascii="Cambria" w:eastAsia="Cambria" w:hAnsi="Cambria" w:cs="Cambria"/>
        </w:rPr>
        <w:t xml:space="preserve"> Program Course Sequence (Cellular Biology; Cellular Biology Lab; Evolution, Ecology, &amp; Genetics)</w:t>
      </w:r>
    </w:p>
    <w:p w14:paraId="4222DC46" w14:textId="69CB9D40" w:rsidR="003A07FA" w:rsidRDefault="003A07FA">
      <w:pPr>
        <w:pBdr>
          <w:top w:val="nil"/>
          <w:left w:val="nil"/>
          <w:bottom w:val="nil"/>
          <w:right w:val="nil"/>
          <w:between w:val="nil"/>
        </w:pBdr>
        <w:spacing w:after="0" w:line="240" w:lineRule="auto"/>
        <w:rPr>
          <w:rFonts w:ascii="Cambria" w:eastAsia="Cambria" w:hAnsi="Cambria" w:cs="Cambria"/>
          <w:color w:val="000000"/>
        </w:rPr>
      </w:pPr>
    </w:p>
    <w:p w14:paraId="11A63129" w14:textId="61263567" w:rsidR="00123CE3" w:rsidRDefault="00123CE3" w:rsidP="00123CE3">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ACADEMIC HONORS, AWARDS, AND FELLOWSHIPS</w:t>
      </w:r>
    </w:p>
    <w:p w14:paraId="52B69F8B" w14:textId="58C1DED4" w:rsidR="00123CE3" w:rsidRDefault="00123CE3" w:rsidP="00123CE3">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Graduate Research Fellowship Program (Honorable Mention)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March 2020</w:t>
      </w:r>
    </w:p>
    <w:p w14:paraId="0F68FADB" w14:textId="1E187974" w:rsidR="00123CE3" w:rsidRDefault="00123CE3" w:rsidP="00123CE3">
      <w:pPr>
        <w:pBdr>
          <w:top w:val="nil"/>
          <w:left w:val="nil"/>
          <w:bottom w:val="nil"/>
          <w:right w:val="nil"/>
          <w:between w:val="nil"/>
        </w:pBdr>
        <w:spacing w:after="0" w:line="240" w:lineRule="auto"/>
        <w:rPr>
          <w:rFonts w:ascii="Cambria" w:eastAsia="Cambria" w:hAnsi="Cambria" w:cs="Cambria"/>
          <w:color w:val="000000"/>
        </w:rPr>
      </w:pPr>
      <w:r w:rsidRPr="00123CE3">
        <w:rPr>
          <w:rFonts w:ascii="Cambria" w:eastAsia="Cambria" w:hAnsi="Cambria" w:cs="Cambria"/>
          <w:i/>
          <w:iCs/>
          <w:color w:val="000000"/>
        </w:rPr>
        <w:t>National Science Foundation</w:t>
      </w:r>
    </w:p>
    <w:p w14:paraId="2BF81422" w14:textId="5BB1529D" w:rsidR="00557B84" w:rsidRPr="00557B84" w:rsidRDefault="00557B84" w:rsidP="00557B84">
      <w:pPr>
        <w:pStyle w:val="ListParagraph"/>
        <w:numPr>
          <w:ilvl w:val="0"/>
          <w:numId w:val="10"/>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Awarded to the top 15% of applicants</w:t>
      </w:r>
    </w:p>
    <w:p w14:paraId="5C456696" w14:textId="5EE2F66A" w:rsidR="00123CE3" w:rsidRDefault="00123CE3" w:rsidP="00123CE3">
      <w:pPr>
        <w:pBdr>
          <w:top w:val="nil"/>
          <w:left w:val="nil"/>
          <w:bottom w:val="nil"/>
          <w:right w:val="nil"/>
          <w:between w:val="nil"/>
        </w:pBdr>
        <w:spacing w:after="0" w:line="240" w:lineRule="auto"/>
        <w:rPr>
          <w:rFonts w:ascii="Cambria" w:eastAsia="Cambria" w:hAnsi="Cambria" w:cs="Cambria"/>
          <w:color w:val="000000"/>
        </w:rPr>
      </w:pPr>
    </w:p>
    <w:p w14:paraId="4414383E" w14:textId="604586C1" w:rsidR="00123CE3" w:rsidRDefault="005140ED" w:rsidP="00123CE3">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Psychology Department </w:t>
      </w:r>
      <w:r w:rsidR="00123CE3">
        <w:rPr>
          <w:rFonts w:ascii="Cambria" w:eastAsia="Cambria" w:hAnsi="Cambria" w:cs="Cambria"/>
          <w:color w:val="000000"/>
        </w:rPr>
        <w:t xml:space="preserve">Travel </w:t>
      </w:r>
      <w:proofErr w:type="gramStart"/>
      <w:r w:rsidR="00123CE3">
        <w:rPr>
          <w:rFonts w:ascii="Cambria" w:eastAsia="Cambria" w:hAnsi="Cambria" w:cs="Cambria"/>
          <w:color w:val="000000"/>
        </w:rPr>
        <w:t>award</w:t>
      </w:r>
      <w:proofErr w:type="gramEnd"/>
      <w:r>
        <w:rPr>
          <w:rFonts w:ascii="Cambria" w:eastAsia="Cambria" w:hAnsi="Cambria" w:cs="Cambria"/>
          <w:color w:val="000000"/>
        </w:rPr>
        <w:tab/>
      </w:r>
      <w:r>
        <w:rPr>
          <w:rFonts w:ascii="Cambria" w:eastAsia="Cambria" w:hAnsi="Cambria" w:cs="Cambria"/>
          <w:color w:val="000000"/>
        </w:rPr>
        <w:tab/>
      </w:r>
      <w:r w:rsidR="00004C48">
        <w:rPr>
          <w:rFonts w:ascii="Cambria" w:eastAsia="Cambria" w:hAnsi="Cambria" w:cs="Cambria"/>
          <w:color w:val="000000"/>
        </w:rPr>
        <w:tab/>
      </w:r>
      <w:r w:rsidR="00004C48">
        <w:rPr>
          <w:rFonts w:ascii="Cambria" w:eastAsia="Cambria" w:hAnsi="Cambria" w:cs="Cambria"/>
          <w:color w:val="000000"/>
        </w:rPr>
        <w:tab/>
      </w:r>
      <w:r w:rsidR="00004C48">
        <w:rPr>
          <w:rFonts w:ascii="Cambria" w:eastAsia="Cambria" w:hAnsi="Cambria" w:cs="Cambria"/>
          <w:color w:val="000000"/>
        </w:rPr>
        <w:tab/>
      </w:r>
      <w:r w:rsidR="00004C48">
        <w:rPr>
          <w:rFonts w:ascii="Cambria" w:eastAsia="Cambria" w:hAnsi="Cambria" w:cs="Cambria"/>
          <w:color w:val="000000"/>
        </w:rPr>
        <w:tab/>
      </w:r>
      <w:r w:rsidR="00004C48">
        <w:rPr>
          <w:rFonts w:ascii="Cambria" w:eastAsia="Cambria" w:hAnsi="Cambria" w:cs="Cambria"/>
          <w:color w:val="000000"/>
        </w:rPr>
        <w:tab/>
      </w:r>
      <w:r>
        <w:rPr>
          <w:rFonts w:ascii="Cambria" w:eastAsia="Cambria" w:hAnsi="Cambria" w:cs="Cambria"/>
          <w:color w:val="000000"/>
        </w:rPr>
        <w:t xml:space="preserve">     </w:t>
      </w:r>
      <w:r w:rsidR="00004C48">
        <w:rPr>
          <w:rFonts w:ascii="Cambria" w:eastAsia="Cambria" w:hAnsi="Cambria" w:cs="Cambria"/>
          <w:color w:val="000000"/>
        </w:rPr>
        <w:t>Spring 2020</w:t>
      </w:r>
    </w:p>
    <w:p w14:paraId="30B00577" w14:textId="067E25F9" w:rsidR="00123CE3" w:rsidRPr="00123CE3" w:rsidRDefault="00123CE3" w:rsidP="00123CE3">
      <w:pPr>
        <w:pBdr>
          <w:top w:val="nil"/>
          <w:left w:val="nil"/>
          <w:bottom w:val="nil"/>
          <w:right w:val="nil"/>
          <w:between w:val="nil"/>
        </w:pBdr>
        <w:spacing w:after="0" w:line="240" w:lineRule="auto"/>
        <w:rPr>
          <w:rFonts w:ascii="Cambria" w:eastAsia="Cambria" w:hAnsi="Cambria" w:cs="Cambria"/>
          <w:i/>
          <w:iCs/>
          <w:color w:val="000000"/>
        </w:rPr>
      </w:pPr>
      <w:r>
        <w:rPr>
          <w:rFonts w:ascii="Cambria" w:eastAsia="Cambria" w:hAnsi="Cambria" w:cs="Cambria"/>
          <w:i/>
          <w:iCs/>
          <w:color w:val="000000"/>
        </w:rPr>
        <w:t>University of Nebraska-Lincoln</w:t>
      </w:r>
    </w:p>
    <w:p w14:paraId="6636FC20" w14:textId="77777777" w:rsidR="00123CE3" w:rsidRDefault="00123CE3" w:rsidP="00123CE3">
      <w:pPr>
        <w:pBdr>
          <w:top w:val="nil"/>
          <w:left w:val="nil"/>
          <w:bottom w:val="nil"/>
          <w:right w:val="nil"/>
          <w:between w:val="nil"/>
        </w:pBdr>
        <w:spacing w:after="0" w:line="240" w:lineRule="auto"/>
        <w:rPr>
          <w:rFonts w:ascii="Cambria" w:eastAsia="Cambria" w:hAnsi="Cambria" w:cs="Cambria"/>
          <w:color w:val="000000"/>
        </w:rPr>
      </w:pPr>
    </w:p>
    <w:p w14:paraId="08A6ABF0" w14:textId="500159E8" w:rsidR="00123CE3" w:rsidRDefault="00123CE3" w:rsidP="00123CE3">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Dean’s List</w:t>
      </w:r>
      <w:r>
        <w:rPr>
          <w:rFonts w:ascii="Cambria" w:eastAsia="Cambria" w:hAnsi="Cambria" w:cs="Cambria"/>
          <w:b/>
          <w:color w:val="000000"/>
        </w:rPr>
        <w:tab/>
      </w:r>
      <w:r w:rsidRPr="58730EA8">
        <w:rPr>
          <w:rFonts w:ascii="Cambria" w:eastAsia="Cambria" w:hAnsi="Cambria" w:cs="Cambria"/>
          <w:b/>
          <w:bCs/>
          <w:color w:val="000000"/>
        </w:rPr>
        <w:t xml:space="preserve">                            </w:t>
      </w:r>
      <w:r>
        <w:rPr>
          <w:rFonts w:ascii="Cambria" w:eastAsia="Cambria" w:hAnsi="Cambria" w:cs="Cambria"/>
          <w:b/>
          <w:bCs/>
          <w:color w:val="000000"/>
        </w:rPr>
        <w:t xml:space="preserve">   </w:t>
      </w:r>
      <w:r>
        <w:rPr>
          <w:rFonts w:ascii="Cambria" w:eastAsia="Cambria" w:hAnsi="Cambria" w:cs="Cambria"/>
          <w:b/>
          <w:bCs/>
          <w:color w:val="000000"/>
        </w:rPr>
        <w:tab/>
        <w:t xml:space="preserve">              </w:t>
      </w:r>
      <w:r>
        <w:rPr>
          <w:rFonts w:ascii="Cambria" w:eastAsia="Cambria" w:hAnsi="Cambria" w:cs="Cambria"/>
          <w:b/>
          <w:bCs/>
          <w:color w:val="000000"/>
        </w:rPr>
        <w:tab/>
      </w:r>
      <w:r>
        <w:rPr>
          <w:rFonts w:ascii="Cambria" w:eastAsia="Cambria" w:hAnsi="Cambria" w:cs="Cambria"/>
          <w:b/>
          <w:bCs/>
          <w:color w:val="000000"/>
        </w:rPr>
        <w:tab/>
      </w:r>
      <w:r>
        <w:rPr>
          <w:rFonts w:ascii="Cambria" w:eastAsia="Cambria" w:hAnsi="Cambria" w:cs="Cambria"/>
          <w:b/>
          <w:bCs/>
          <w:color w:val="000000"/>
        </w:rPr>
        <w:tab/>
      </w:r>
      <w:r>
        <w:rPr>
          <w:rFonts w:ascii="Cambria" w:eastAsia="Cambria" w:hAnsi="Cambria" w:cs="Cambria"/>
          <w:b/>
          <w:bCs/>
          <w:color w:val="000000"/>
        </w:rPr>
        <w:tab/>
      </w:r>
      <w:r>
        <w:rPr>
          <w:rFonts w:ascii="Cambria" w:eastAsia="Cambria" w:hAnsi="Cambria" w:cs="Cambria"/>
          <w:b/>
          <w:bCs/>
          <w:color w:val="000000"/>
        </w:rPr>
        <w:tab/>
      </w:r>
      <w:r>
        <w:rPr>
          <w:rFonts w:ascii="Cambria" w:eastAsia="Cambria" w:hAnsi="Cambria" w:cs="Cambria"/>
          <w:color w:val="000000"/>
        </w:rPr>
        <w:t>Spring 2016, Fall 2017</w:t>
      </w:r>
    </w:p>
    <w:p w14:paraId="0E4A67D8" w14:textId="4BC4958C" w:rsidR="00123CE3" w:rsidRDefault="00123CE3" w:rsidP="00123CE3">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 xml:space="preserve">University of </w:t>
      </w:r>
      <w:r>
        <w:rPr>
          <w:rFonts w:ascii="Cambria" w:eastAsia="Cambria" w:hAnsi="Cambria" w:cs="Cambria"/>
          <w:i/>
          <w:iCs/>
          <w:color w:val="000000"/>
        </w:rPr>
        <w:t>Wisconsin-Madison</w:t>
      </w:r>
    </w:p>
    <w:p w14:paraId="5C4A4EF7" w14:textId="77777777" w:rsidR="00123CE3" w:rsidRDefault="00123CE3">
      <w:pPr>
        <w:pBdr>
          <w:top w:val="nil"/>
          <w:left w:val="nil"/>
          <w:bottom w:val="nil"/>
          <w:right w:val="nil"/>
          <w:between w:val="nil"/>
        </w:pBdr>
        <w:spacing w:after="0" w:line="240" w:lineRule="auto"/>
        <w:rPr>
          <w:rFonts w:ascii="Cambria" w:eastAsia="Cambria" w:hAnsi="Cambria" w:cs="Cambria"/>
          <w:color w:val="000000"/>
        </w:rPr>
      </w:pPr>
    </w:p>
    <w:p w14:paraId="696C37BF" w14:textId="77777777" w:rsidR="00180464" w:rsidRDefault="00A76B1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EXPERIENCE</w:t>
      </w:r>
    </w:p>
    <w:p w14:paraId="33FB06B7" w14:textId="796C3560" w:rsidR="00A04EB4" w:rsidRDefault="00A04EB4" w:rsidP="00A04EB4">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 xml:space="preserve">Department of </w:t>
      </w:r>
      <w:r>
        <w:rPr>
          <w:rFonts w:ascii="Cambria" w:eastAsia="Cambria" w:hAnsi="Cambria" w:cs="Cambria"/>
          <w:i/>
          <w:iCs/>
          <w:color w:val="000000"/>
        </w:rPr>
        <w:t>Psychology</w:t>
      </w:r>
      <w:r w:rsidRPr="65AD456E">
        <w:rPr>
          <w:rFonts w:ascii="Cambria" w:eastAsia="Cambria" w:hAnsi="Cambria" w:cs="Cambria"/>
          <w:i/>
          <w:iCs/>
          <w:color w:val="000000"/>
        </w:rPr>
        <w:t xml:space="preserve">, University of </w:t>
      </w:r>
      <w:r>
        <w:rPr>
          <w:rFonts w:ascii="Cambria" w:eastAsia="Cambria" w:hAnsi="Cambria" w:cs="Cambria"/>
          <w:i/>
          <w:iCs/>
          <w:color w:val="000000"/>
        </w:rPr>
        <w:t>Nebraska-Lincoln</w:t>
      </w:r>
      <w:r>
        <w:rPr>
          <w:rFonts w:ascii="Cambria" w:eastAsia="Cambria" w:hAnsi="Cambria" w:cs="Cambria"/>
          <w:b/>
          <w:color w:val="000000"/>
        </w:rPr>
        <w:tab/>
      </w:r>
      <w:r w:rsidRPr="58730EA8">
        <w:rPr>
          <w:rFonts w:ascii="Cambria" w:eastAsia="Cambria" w:hAnsi="Cambria" w:cs="Cambria"/>
          <w:b/>
          <w:bCs/>
          <w:color w:val="000000"/>
        </w:rPr>
        <w:t xml:space="preserve">                            </w:t>
      </w:r>
      <w:r w:rsidR="003A07FA">
        <w:rPr>
          <w:rFonts w:ascii="Cambria" w:eastAsia="Cambria" w:hAnsi="Cambria" w:cs="Cambria"/>
          <w:b/>
          <w:bCs/>
          <w:color w:val="000000"/>
        </w:rPr>
        <w:t xml:space="preserve">    </w:t>
      </w:r>
      <w:r w:rsidR="00E31DA4">
        <w:rPr>
          <w:rFonts w:ascii="Cambria" w:eastAsia="Cambria" w:hAnsi="Cambria" w:cs="Cambria"/>
          <w:color w:val="000000"/>
        </w:rPr>
        <w:t>August</w:t>
      </w:r>
      <w:r>
        <w:rPr>
          <w:rFonts w:ascii="Cambria" w:eastAsia="Cambria" w:hAnsi="Cambria" w:cs="Cambria"/>
          <w:color w:val="000000"/>
        </w:rPr>
        <w:t xml:space="preserve"> 201</w:t>
      </w:r>
      <w:r w:rsidR="00E31DA4">
        <w:rPr>
          <w:rFonts w:ascii="Cambria" w:eastAsia="Cambria" w:hAnsi="Cambria" w:cs="Cambria"/>
          <w:color w:val="000000"/>
        </w:rPr>
        <w:t>9</w:t>
      </w:r>
      <w:r>
        <w:rPr>
          <w:rFonts w:ascii="Cambria" w:eastAsia="Cambria" w:hAnsi="Cambria" w:cs="Cambria"/>
          <w:color w:val="000000"/>
        </w:rPr>
        <w:t>-</w:t>
      </w:r>
      <w:r w:rsidR="00E31DA4">
        <w:rPr>
          <w:rFonts w:ascii="Cambria" w:eastAsia="Cambria" w:hAnsi="Cambria" w:cs="Cambria"/>
          <w:color w:val="000000"/>
        </w:rPr>
        <w:t>Present</w:t>
      </w:r>
    </w:p>
    <w:p w14:paraId="403D7465" w14:textId="08BCF9A2" w:rsidR="00A04EB4" w:rsidRDefault="00A04EB4" w:rsidP="00A04EB4">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Graduate Research Assistant </w:t>
      </w:r>
    </w:p>
    <w:p w14:paraId="10A71F56" w14:textId="3F55D0C5" w:rsidR="00A04EB4" w:rsidRDefault="00A04EB4" w:rsidP="00A04EB4">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Research advisor: Dr. Tierney Lorenz</w:t>
      </w:r>
    </w:p>
    <w:p w14:paraId="2479215F" w14:textId="676FFC72" w:rsidR="00A04EB4" w:rsidRPr="00B70A66" w:rsidRDefault="00B70A66" w:rsidP="00A04EB4">
      <w:pPr>
        <w:pStyle w:val="ListParagraph"/>
        <w:numPr>
          <w:ilvl w:val="0"/>
          <w:numId w:val="7"/>
        </w:numPr>
        <w:pBdr>
          <w:top w:val="nil"/>
          <w:left w:val="nil"/>
          <w:bottom w:val="nil"/>
          <w:right w:val="nil"/>
          <w:between w:val="nil"/>
        </w:pBdr>
        <w:spacing w:after="0" w:line="240" w:lineRule="auto"/>
        <w:rPr>
          <w:rFonts w:ascii="Cambria" w:eastAsia="Cambria" w:hAnsi="Cambria" w:cs="Cambria"/>
          <w:i/>
          <w:iCs/>
          <w:color w:val="000000"/>
        </w:rPr>
      </w:pPr>
      <w:r>
        <w:rPr>
          <w:rFonts w:ascii="Cambria" w:eastAsia="Cambria" w:hAnsi="Cambria" w:cs="Cambria"/>
          <w:color w:val="000000"/>
        </w:rPr>
        <w:t xml:space="preserve">Lab focus: understanding women’s sexual and reproductive health through interactions between sexual physiology, endocrinology, immunology, and evolutionary science. </w:t>
      </w:r>
    </w:p>
    <w:p w14:paraId="4E349B8C" w14:textId="2138F3CC" w:rsidR="00B70A66" w:rsidRPr="00B70A66" w:rsidRDefault="00B70A66" w:rsidP="00A04EB4">
      <w:pPr>
        <w:pStyle w:val="ListParagraph"/>
        <w:numPr>
          <w:ilvl w:val="0"/>
          <w:numId w:val="7"/>
        </w:numPr>
        <w:pBdr>
          <w:top w:val="nil"/>
          <w:left w:val="nil"/>
          <w:bottom w:val="nil"/>
          <w:right w:val="nil"/>
          <w:between w:val="nil"/>
        </w:pBdr>
        <w:spacing w:after="0" w:line="240" w:lineRule="auto"/>
        <w:rPr>
          <w:rFonts w:ascii="Cambria" w:eastAsia="Cambria" w:hAnsi="Cambria" w:cs="Cambria"/>
          <w:i/>
          <w:iCs/>
          <w:color w:val="000000"/>
        </w:rPr>
      </w:pPr>
      <w:r>
        <w:rPr>
          <w:rFonts w:ascii="Cambria" w:eastAsia="Cambria" w:hAnsi="Cambria" w:cs="Cambria"/>
          <w:color w:val="000000"/>
        </w:rPr>
        <w:t>Training in task development, project oversight, and research design</w:t>
      </w:r>
    </w:p>
    <w:p w14:paraId="759A5C83" w14:textId="33C34B87" w:rsidR="00B70A66" w:rsidRPr="00B70A66" w:rsidRDefault="00B70A66" w:rsidP="00A04EB4">
      <w:pPr>
        <w:pStyle w:val="ListParagraph"/>
        <w:numPr>
          <w:ilvl w:val="0"/>
          <w:numId w:val="7"/>
        </w:numPr>
        <w:pBdr>
          <w:top w:val="nil"/>
          <w:left w:val="nil"/>
          <w:bottom w:val="nil"/>
          <w:right w:val="nil"/>
          <w:between w:val="nil"/>
        </w:pBdr>
        <w:spacing w:after="0" w:line="240" w:lineRule="auto"/>
        <w:rPr>
          <w:rFonts w:ascii="Cambria" w:eastAsia="Cambria" w:hAnsi="Cambria" w:cs="Cambria"/>
          <w:i/>
          <w:iCs/>
          <w:color w:val="000000"/>
        </w:rPr>
      </w:pPr>
      <w:r>
        <w:rPr>
          <w:rFonts w:ascii="Cambria" w:eastAsia="Cambria" w:hAnsi="Cambria" w:cs="Cambria"/>
          <w:color w:val="000000"/>
        </w:rPr>
        <w:lastRenderedPageBreak/>
        <w:t>Training in phlebotomy, sample storage and management, enzyme-linked immunosorbent assays (ELISA)</w:t>
      </w:r>
    </w:p>
    <w:p w14:paraId="6F353143" w14:textId="012CAE0C" w:rsidR="00B70A66" w:rsidRPr="00B70A66" w:rsidRDefault="00B70A66" w:rsidP="00A04EB4">
      <w:pPr>
        <w:pStyle w:val="ListParagraph"/>
        <w:numPr>
          <w:ilvl w:val="0"/>
          <w:numId w:val="7"/>
        </w:numPr>
        <w:pBdr>
          <w:top w:val="nil"/>
          <w:left w:val="nil"/>
          <w:bottom w:val="nil"/>
          <w:right w:val="nil"/>
          <w:between w:val="nil"/>
        </w:pBdr>
        <w:spacing w:after="0" w:line="240" w:lineRule="auto"/>
        <w:rPr>
          <w:rFonts w:ascii="Cambria" w:eastAsia="Cambria" w:hAnsi="Cambria" w:cs="Cambria"/>
          <w:i/>
          <w:iCs/>
          <w:color w:val="000000"/>
        </w:rPr>
      </w:pPr>
      <w:r>
        <w:rPr>
          <w:rFonts w:ascii="Cambria" w:eastAsia="Cambria" w:hAnsi="Cambria" w:cs="Cambria"/>
          <w:color w:val="000000"/>
        </w:rPr>
        <w:t>Training in clinical diagnostic assessments of sexual dysfunction</w:t>
      </w:r>
    </w:p>
    <w:p w14:paraId="4E5054F0" w14:textId="34CA5FB0" w:rsidR="00B70A66" w:rsidRPr="00A04EB4" w:rsidRDefault="00B70A66" w:rsidP="00A04EB4">
      <w:pPr>
        <w:pStyle w:val="ListParagraph"/>
        <w:numPr>
          <w:ilvl w:val="0"/>
          <w:numId w:val="7"/>
        </w:numPr>
        <w:pBdr>
          <w:top w:val="nil"/>
          <w:left w:val="nil"/>
          <w:bottom w:val="nil"/>
          <w:right w:val="nil"/>
          <w:between w:val="nil"/>
        </w:pBdr>
        <w:spacing w:after="0" w:line="240" w:lineRule="auto"/>
        <w:rPr>
          <w:rFonts w:ascii="Cambria" w:eastAsia="Cambria" w:hAnsi="Cambria" w:cs="Cambria"/>
          <w:i/>
          <w:iCs/>
          <w:color w:val="000000"/>
        </w:rPr>
      </w:pPr>
      <w:r>
        <w:rPr>
          <w:rFonts w:ascii="Cambria" w:eastAsia="Cambria" w:hAnsi="Cambria" w:cs="Cambria"/>
          <w:color w:val="000000"/>
        </w:rPr>
        <w:t>Mentoring undergraduate students in critical evaluation of scientific literature</w:t>
      </w:r>
    </w:p>
    <w:p w14:paraId="2593D910" w14:textId="77777777" w:rsidR="00A04EB4" w:rsidRDefault="00A04EB4" w:rsidP="65AD456E">
      <w:pPr>
        <w:pBdr>
          <w:top w:val="nil"/>
          <w:left w:val="nil"/>
          <w:bottom w:val="nil"/>
          <w:right w:val="nil"/>
          <w:between w:val="nil"/>
        </w:pBdr>
        <w:spacing w:after="0" w:line="240" w:lineRule="auto"/>
        <w:rPr>
          <w:rFonts w:ascii="Cambria" w:eastAsia="Cambria" w:hAnsi="Cambria" w:cs="Cambria"/>
          <w:i/>
          <w:iCs/>
          <w:color w:val="000000"/>
        </w:rPr>
      </w:pPr>
    </w:p>
    <w:p w14:paraId="77A3909F" w14:textId="5601FEAB" w:rsidR="00180464" w:rsidRDefault="00A76B1E" w:rsidP="65AD456E">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Department of Psychiatry, University of Wisconsin-Madison</w:t>
      </w:r>
      <w:r>
        <w:rPr>
          <w:rFonts w:ascii="Cambria" w:eastAsia="Cambria" w:hAnsi="Cambria" w:cs="Cambria"/>
          <w:b/>
          <w:color w:val="000000"/>
        </w:rPr>
        <w:tab/>
      </w:r>
      <w:r w:rsidRPr="58730EA8">
        <w:rPr>
          <w:rFonts w:ascii="Cambria" w:eastAsia="Cambria" w:hAnsi="Cambria" w:cs="Cambria"/>
          <w:b/>
          <w:bCs/>
          <w:color w:val="000000"/>
        </w:rPr>
        <w:t xml:space="preserve">                            </w:t>
      </w:r>
      <w:r w:rsidRPr="2E769735">
        <w:rPr>
          <w:rFonts w:ascii="Cambria" w:eastAsia="Cambria" w:hAnsi="Cambria" w:cs="Cambria"/>
          <w:color w:val="000000"/>
        </w:rPr>
        <w:t>May</w:t>
      </w:r>
      <w:r w:rsidR="0022538B">
        <w:rPr>
          <w:rFonts w:ascii="Cambria" w:eastAsia="Cambria" w:hAnsi="Cambria" w:cs="Cambria"/>
          <w:color w:val="000000"/>
        </w:rPr>
        <w:t xml:space="preserve"> </w:t>
      </w:r>
      <w:r>
        <w:rPr>
          <w:rFonts w:ascii="Cambria" w:eastAsia="Cambria" w:hAnsi="Cambria" w:cs="Cambria"/>
          <w:color w:val="000000"/>
        </w:rPr>
        <w:t>2017-</w:t>
      </w:r>
      <w:r w:rsidR="00A04EB4">
        <w:rPr>
          <w:rFonts w:ascii="Cambria" w:eastAsia="Cambria" w:hAnsi="Cambria" w:cs="Cambria"/>
          <w:color w:val="000000"/>
        </w:rPr>
        <w:t>August 2019</w:t>
      </w:r>
    </w:p>
    <w:p w14:paraId="58F015BA"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Associate Research Specialist </w:t>
      </w:r>
    </w:p>
    <w:p w14:paraId="0D7E650D"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Research advisor: Dr. Josh </w:t>
      </w:r>
      <w:proofErr w:type="spellStart"/>
      <w:r>
        <w:rPr>
          <w:rFonts w:ascii="Cambria" w:eastAsia="Cambria" w:hAnsi="Cambria" w:cs="Cambria"/>
          <w:color w:val="000000"/>
        </w:rPr>
        <w:t>Cisler</w:t>
      </w:r>
      <w:proofErr w:type="spellEnd"/>
    </w:p>
    <w:p w14:paraId="44F76D74" w14:textId="708DF784" w:rsidR="00180464" w:rsidRDefault="00A76B1E">
      <w:pPr>
        <w:numPr>
          <w:ilvl w:val="0"/>
          <w:numId w:val="6"/>
        </w:numPr>
        <w:spacing w:after="0" w:line="240" w:lineRule="auto"/>
        <w:rPr>
          <w:color w:val="000000"/>
        </w:rPr>
      </w:pPr>
      <w:r>
        <w:rPr>
          <w:rFonts w:ascii="Cambria" w:eastAsia="Cambria" w:hAnsi="Cambria" w:cs="Cambria"/>
          <w:color w:val="000000"/>
        </w:rPr>
        <w:t>Coordinat</w:t>
      </w:r>
      <w:r w:rsidR="009B1A4A">
        <w:rPr>
          <w:rFonts w:ascii="Cambria" w:eastAsia="Cambria" w:hAnsi="Cambria" w:cs="Cambria"/>
          <w:color w:val="000000"/>
        </w:rPr>
        <w:t>ed</w:t>
      </w:r>
      <w:r>
        <w:rPr>
          <w:rFonts w:ascii="Cambria" w:eastAsia="Cambria" w:hAnsi="Cambria" w:cs="Cambria"/>
          <w:color w:val="000000"/>
        </w:rPr>
        <w:t xml:space="preserve"> a double-blind, placebo-controlled, randomized clinical trial examining </w:t>
      </w:r>
      <w:r w:rsidR="009B1A4A">
        <w:rPr>
          <w:rFonts w:ascii="Cambria" w:eastAsia="Cambria" w:hAnsi="Cambria" w:cs="Cambria"/>
          <w:color w:val="000000"/>
        </w:rPr>
        <w:t xml:space="preserve">the role of </w:t>
      </w:r>
      <w:r>
        <w:rPr>
          <w:rFonts w:ascii="Cambria" w:eastAsia="Cambria" w:hAnsi="Cambria" w:cs="Cambria"/>
          <w:color w:val="000000"/>
        </w:rPr>
        <w:t xml:space="preserve">L-DOPA </w:t>
      </w:r>
      <w:r w:rsidR="009B1A4A">
        <w:rPr>
          <w:rFonts w:ascii="Cambria" w:eastAsia="Cambria" w:hAnsi="Cambria" w:cs="Cambria"/>
          <w:color w:val="000000"/>
        </w:rPr>
        <w:t>in</w:t>
      </w:r>
      <w:r>
        <w:rPr>
          <w:rFonts w:ascii="Cambria" w:eastAsia="Cambria" w:hAnsi="Cambria" w:cs="Cambria"/>
          <w:color w:val="000000"/>
        </w:rPr>
        <w:t xml:space="preserve"> fear extinction learning among women with PTSD</w:t>
      </w:r>
    </w:p>
    <w:p w14:paraId="632ECACA" w14:textId="55369A98" w:rsidR="00180464" w:rsidRDefault="00A76B1E">
      <w:pPr>
        <w:numPr>
          <w:ilvl w:val="1"/>
          <w:numId w:val="6"/>
        </w:numPr>
        <w:pBdr>
          <w:top w:val="nil"/>
          <w:left w:val="nil"/>
          <w:bottom w:val="nil"/>
          <w:right w:val="nil"/>
          <w:between w:val="nil"/>
        </w:pBdr>
        <w:spacing w:after="0" w:line="240" w:lineRule="auto"/>
      </w:pPr>
      <w:r>
        <w:rPr>
          <w:rFonts w:ascii="Cambria" w:eastAsia="Cambria" w:hAnsi="Cambria" w:cs="Cambria"/>
          <w:color w:val="000000"/>
        </w:rPr>
        <w:t>Recruit</w:t>
      </w:r>
      <w:r w:rsidR="009B1A4A">
        <w:rPr>
          <w:rFonts w:ascii="Cambria" w:eastAsia="Cambria" w:hAnsi="Cambria" w:cs="Cambria"/>
          <w:color w:val="000000"/>
        </w:rPr>
        <w:t>ed</w:t>
      </w:r>
      <w:r>
        <w:rPr>
          <w:rFonts w:ascii="Cambria" w:eastAsia="Cambria" w:hAnsi="Cambria" w:cs="Cambria"/>
          <w:color w:val="000000"/>
        </w:rPr>
        <w:t>, enroll</w:t>
      </w:r>
      <w:r w:rsidR="009B1A4A">
        <w:rPr>
          <w:rFonts w:ascii="Cambria" w:eastAsia="Cambria" w:hAnsi="Cambria" w:cs="Cambria"/>
          <w:color w:val="000000"/>
        </w:rPr>
        <w:t>ed</w:t>
      </w:r>
      <w:r>
        <w:rPr>
          <w:rFonts w:ascii="Cambria" w:eastAsia="Cambria" w:hAnsi="Cambria" w:cs="Cambria"/>
          <w:color w:val="000000"/>
        </w:rPr>
        <w:t>, and administer</w:t>
      </w:r>
      <w:r w:rsidR="009B1A4A">
        <w:rPr>
          <w:rFonts w:ascii="Cambria" w:eastAsia="Cambria" w:hAnsi="Cambria" w:cs="Cambria"/>
          <w:color w:val="000000"/>
        </w:rPr>
        <w:t>ed</w:t>
      </w:r>
      <w:r>
        <w:rPr>
          <w:rFonts w:ascii="Cambria" w:eastAsia="Cambria" w:hAnsi="Cambria" w:cs="Cambria"/>
          <w:color w:val="000000"/>
        </w:rPr>
        <w:t xml:space="preserve"> 300+ hours of structured clinical assessments to trauma-exposed patient populations</w:t>
      </w:r>
    </w:p>
    <w:p w14:paraId="15268472" w14:textId="27D0A972" w:rsidR="00180464" w:rsidRDefault="2C357979" w:rsidP="2C357979">
      <w:pPr>
        <w:numPr>
          <w:ilvl w:val="0"/>
          <w:numId w:val="6"/>
        </w:numPr>
        <w:spacing w:after="0" w:line="240" w:lineRule="auto"/>
      </w:pPr>
      <w:r w:rsidRPr="2C357979">
        <w:rPr>
          <w:rFonts w:ascii="Cambria" w:eastAsia="Cambria" w:hAnsi="Cambria" w:cs="Cambria"/>
        </w:rPr>
        <w:t>Administer</w:t>
      </w:r>
      <w:r w:rsidR="00E30CCA">
        <w:rPr>
          <w:rFonts w:ascii="Cambria" w:eastAsia="Cambria" w:hAnsi="Cambria" w:cs="Cambria"/>
        </w:rPr>
        <w:t>ed</w:t>
      </w:r>
      <w:r w:rsidRPr="2C357979">
        <w:rPr>
          <w:rFonts w:ascii="Cambria" w:eastAsia="Cambria" w:hAnsi="Cambria" w:cs="Cambria"/>
        </w:rPr>
        <w:t xml:space="preserve"> clinical assessments and analyzing data in contribution to an observational study examining neural differences between trauma-exposed and healthy adolescent girls</w:t>
      </w:r>
    </w:p>
    <w:p w14:paraId="01B3D3D2" w14:textId="1749F6EF" w:rsidR="00180464" w:rsidRDefault="00A76B1E">
      <w:pPr>
        <w:numPr>
          <w:ilvl w:val="0"/>
          <w:numId w:val="6"/>
        </w:numPr>
        <w:pBdr>
          <w:top w:val="nil"/>
          <w:left w:val="nil"/>
          <w:bottom w:val="nil"/>
          <w:right w:val="nil"/>
          <w:between w:val="nil"/>
        </w:pBdr>
        <w:spacing w:after="0" w:line="240" w:lineRule="auto"/>
        <w:rPr>
          <w:color w:val="000000"/>
        </w:rPr>
      </w:pPr>
      <w:r>
        <w:rPr>
          <w:rFonts w:ascii="Cambria" w:eastAsia="Cambria" w:hAnsi="Cambria" w:cs="Cambria"/>
          <w:color w:val="000000"/>
        </w:rPr>
        <w:t>Analyz</w:t>
      </w:r>
      <w:r w:rsidR="00E30CCA">
        <w:rPr>
          <w:rFonts w:ascii="Cambria" w:eastAsia="Cambria" w:hAnsi="Cambria" w:cs="Cambria"/>
          <w:color w:val="000000"/>
        </w:rPr>
        <w:t>ed</w:t>
      </w:r>
      <w:r>
        <w:rPr>
          <w:rFonts w:ascii="Cambria" w:eastAsia="Cambria" w:hAnsi="Cambria" w:cs="Cambria"/>
          <w:color w:val="000000"/>
        </w:rPr>
        <w:t xml:space="preserve"> psychophysiological, neural, and </w:t>
      </w:r>
      <w:r w:rsidR="00E30CCA">
        <w:rPr>
          <w:rFonts w:ascii="Cambria" w:eastAsia="Cambria" w:hAnsi="Cambria" w:cs="Cambria"/>
          <w:color w:val="000000"/>
        </w:rPr>
        <w:t>clinical</w:t>
      </w:r>
      <w:r>
        <w:rPr>
          <w:rFonts w:ascii="Cambria" w:eastAsia="Cambria" w:hAnsi="Cambria" w:cs="Cambria"/>
          <w:color w:val="000000"/>
        </w:rPr>
        <w:t xml:space="preserve"> data for presentation and publication</w:t>
      </w:r>
    </w:p>
    <w:p w14:paraId="6AD1E0ED" w14:textId="1DC8B43E" w:rsidR="00180464" w:rsidRDefault="00E30CCA">
      <w:pPr>
        <w:numPr>
          <w:ilvl w:val="1"/>
          <w:numId w:val="6"/>
        </w:numPr>
        <w:pBdr>
          <w:top w:val="nil"/>
          <w:left w:val="nil"/>
          <w:bottom w:val="nil"/>
          <w:right w:val="nil"/>
          <w:between w:val="nil"/>
        </w:pBdr>
        <w:spacing w:after="0" w:line="240" w:lineRule="auto"/>
        <w:rPr>
          <w:color w:val="000000"/>
        </w:rPr>
      </w:pPr>
      <w:r>
        <w:rPr>
          <w:rFonts w:ascii="Cambria" w:eastAsia="Cambria" w:hAnsi="Cambria" w:cs="Cambria"/>
          <w:color w:val="000000"/>
        </w:rPr>
        <w:t>C</w:t>
      </w:r>
      <w:r w:rsidR="00A76B1E">
        <w:rPr>
          <w:rFonts w:ascii="Cambria" w:eastAsia="Cambria" w:hAnsi="Cambria" w:cs="Cambria"/>
          <w:color w:val="000000"/>
        </w:rPr>
        <w:t>onduct</w:t>
      </w:r>
      <w:r>
        <w:rPr>
          <w:rFonts w:ascii="Cambria" w:eastAsia="Cambria" w:hAnsi="Cambria" w:cs="Cambria"/>
          <w:color w:val="000000"/>
        </w:rPr>
        <w:t>ed</w:t>
      </w:r>
      <w:r w:rsidR="00A76B1E">
        <w:rPr>
          <w:rFonts w:ascii="Cambria" w:eastAsia="Cambria" w:hAnsi="Cambria" w:cs="Cambria"/>
          <w:color w:val="000000"/>
        </w:rPr>
        <w:t xml:space="preserve"> statistical analysis in </w:t>
      </w:r>
      <w:proofErr w:type="spellStart"/>
      <w:r w:rsidR="00A76B1E">
        <w:rPr>
          <w:rFonts w:ascii="Cambria" w:eastAsia="Cambria" w:hAnsi="Cambria" w:cs="Cambria"/>
          <w:color w:val="000000"/>
        </w:rPr>
        <w:t>Matlab</w:t>
      </w:r>
      <w:proofErr w:type="spellEnd"/>
      <w:r w:rsidR="00A76B1E">
        <w:rPr>
          <w:rFonts w:ascii="Cambria" w:eastAsia="Cambria" w:hAnsi="Cambria" w:cs="Cambria"/>
          <w:color w:val="000000"/>
        </w:rPr>
        <w:t>, SPSS, R, and Python</w:t>
      </w:r>
    </w:p>
    <w:p w14:paraId="10AEC270" w14:textId="45B1CB22" w:rsidR="00180464" w:rsidRDefault="00A76B1E">
      <w:pPr>
        <w:numPr>
          <w:ilvl w:val="0"/>
          <w:numId w:val="6"/>
        </w:numPr>
        <w:pBdr>
          <w:top w:val="nil"/>
          <w:left w:val="nil"/>
          <w:bottom w:val="nil"/>
          <w:right w:val="nil"/>
          <w:between w:val="nil"/>
        </w:pBdr>
        <w:spacing w:after="0" w:line="240" w:lineRule="auto"/>
      </w:pPr>
      <w:r>
        <w:rPr>
          <w:rFonts w:ascii="Cambria" w:eastAsia="Cambria" w:hAnsi="Cambria" w:cs="Cambria"/>
          <w:color w:val="000000"/>
        </w:rPr>
        <w:t>Train</w:t>
      </w:r>
      <w:r w:rsidR="00E30CCA">
        <w:rPr>
          <w:rFonts w:ascii="Cambria" w:eastAsia="Cambria" w:hAnsi="Cambria" w:cs="Cambria"/>
          <w:color w:val="000000"/>
        </w:rPr>
        <w:t>ed</w:t>
      </w:r>
      <w:r>
        <w:rPr>
          <w:rFonts w:ascii="Cambria" w:eastAsia="Cambria" w:hAnsi="Cambria" w:cs="Cambria"/>
          <w:color w:val="000000"/>
        </w:rPr>
        <w:t xml:space="preserve"> in functional </w:t>
      </w:r>
      <w:r w:rsidR="00E30CCA">
        <w:rPr>
          <w:rFonts w:ascii="Cambria" w:eastAsia="Cambria" w:hAnsi="Cambria" w:cs="Cambria"/>
          <w:color w:val="000000"/>
        </w:rPr>
        <w:t xml:space="preserve">and structural </w:t>
      </w:r>
      <w:r>
        <w:rPr>
          <w:rFonts w:ascii="Cambria" w:eastAsia="Cambria" w:hAnsi="Cambria" w:cs="Cambria"/>
          <w:color w:val="000000"/>
        </w:rPr>
        <w:t>neuroimaging analysis, including voxel-wise, network-based, and ROI-based</w:t>
      </w:r>
      <w:r w:rsidR="00E30CCA">
        <w:rPr>
          <w:rFonts w:ascii="Cambria" w:eastAsia="Cambria" w:hAnsi="Cambria" w:cs="Cambria"/>
          <w:color w:val="000000"/>
        </w:rPr>
        <w:t xml:space="preserve"> analyses</w:t>
      </w:r>
    </w:p>
    <w:p w14:paraId="1B66011B" w14:textId="37993917" w:rsidR="00180464" w:rsidRDefault="00A76B1E" w:rsidP="2E769735">
      <w:pPr>
        <w:numPr>
          <w:ilvl w:val="1"/>
          <w:numId w:val="6"/>
        </w:numPr>
        <w:pBdr>
          <w:top w:val="nil"/>
          <w:left w:val="nil"/>
          <w:bottom w:val="nil"/>
          <w:right w:val="nil"/>
          <w:between w:val="nil"/>
        </w:pBdr>
        <w:spacing w:after="0" w:line="240" w:lineRule="auto"/>
        <w:rPr>
          <w:color w:val="000000" w:themeColor="text1"/>
        </w:rPr>
      </w:pPr>
      <w:r w:rsidRPr="2E769735">
        <w:rPr>
          <w:rFonts w:ascii="Cambria" w:eastAsia="Cambria" w:hAnsi="Cambria" w:cs="Cambria"/>
          <w:color w:val="000000"/>
        </w:rPr>
        <w:t>Develop</w:t>
      </w:r>
      <w:r w:rsidR="00E30CCA">
        <w:rPr>
          <w:rFonts w:ascii="Cambria" w:eastAsia="Cambria" w:hAnsi="Cambria" w:cs="Cambria"/>
          <w:color w:val="000000"/>
        </w:rPr>
        <w:t>ed</w:t>
      </w:r>
      <w:r w:rsidRPr="2E769735">
        <w:rPr>
          <w:rFonts w:ascii="Cambria" w:eastAsia="Cambria" w:hAnsi="Cambria" w:cs="Cambria"/>
          <w:color w:val="000000"/>
        </w:rPr>
        <w:t>, train</w:t>
      </w:r>
      <w:r w:rsidR="00E30CCA">
        <w:rPr>
          <w:rFonts w:ascii="Cambria" w:eastAsia="Cambria" w:hAnsi="Cambria" w:cs="Cambria"/>
          <w:color w:val="000000"/>
        </w:rPr>
        <w:t>ed</w:t>
      </w:r>
      <w:r w:rsidRPr="2E769735">
        <w:rPr>
          <w:rFonts w:ascii="Cambria" w:eastAsia="Cambria" w:hAnsi="Cambria" w:cs="Cambria"/>
          <w:color w:val="000000"/>
        </w:rPr>
        <w:t>, and overs</w:t>
      </w:r>
      <w:r w:rsidR="00E30CCA">
        <w:rPr>
          <w:rFonts w:ascii="Cambria" w:eastAsia="Cambria" w:hAnsi="Cambria" w:cs="Cambria"/>
          <w:color w:val="000000"/>
        </w:rPr>
        <w:t>aw</w:t>
      </w:r>
      <w:r w:rsidRPr="2E769735">
        <w:rPr>
          <w:rFonts w:ascii="Cambria" w:eastAsia="Cambria" w:hAnsi="Cambria" w:cs="Cambria"/>
          <w:color w:val="000000"/>
        </w:rPr>
        <w:t xml:space="preserve"> structural MRI data processing in </w:t>
      </w:r>
      <w:proofErr w:type="spellStart"/>
      <w:r w:rsidRPr="2E769735">
        <w:rPr>
          <w:rFonts w:ascii="Cambria" w:eastAsia="Cambria" w:hAnsi="Cambria" w:cs="Cambria"/>
          <w:color w:val="000000"/>
        </w:rPr>
        <w:t>Freesurfer</w:t>
      </w:r>
      <w:proofErr w:type="spellEnd"/>
    </w:p>
    <w:p w14:paraId="3345280D" w14:textId="03748D31" w:rsidR="00180464" w:rsidRPr="00B70A66" w:rsidRDefault="00A76B1E">
      <w:pPr>
        <w:numPr>
          <w:ilvl w:val="0"/>
          <w:numId w:val="6"/>
        </w:numPr>
        <w:pBdr>
          <w:top w:val="nil"/>
          <w:left w:val="nil"/>
          <w:bottom w:val="nil"/>
          <w:right w:val="nil"/>
          <w:between w:val="nil"/>
        </w:pBdr>
        <w:spacing w:after="0" w:line="240" w:lineRule="auto"/>
      </w:pPr>
      <w:r>
        <w:rPr>
          <w:rFonts w:ascii="Cambria" w:eastAsia="Cambria" w:hAnsi="Cambria" w:cs="Cambria"/>
          <w:color w:val="000000"/>
        </w:rPr>
        <w:t>Experienced in phlebotomy and sample processing, storage, and shipment</w:t>
      </w:r>
    </w:p>
    <w:p w14:paraId="2959397D" w14:textId="792DD27B" w:rsidR="00B70A66" w:rsidRDefault="00B70A66" w:rsidP="00B70A66">
      <w:pPr>
        <w:numPr>
          <w:ilvl w:val="1"/>
          <w:numId w:val="6"/>
        </w:numPr>
        <w:pBdr>
          <w:top w:val="nil"/>
          <w:left w:val="nil"/>
          <w:bottom w:val="nil"/>
          <w:right w:val="nil"/>
          <w:between w:val="nil"/>
        </w:pBdr>
        <w:spacing w:after="0" w:line="240" w:lineRule="auto"/>
      </w:pPr>
      <w:r>
        <w:rPr>
          <w:rFonts w:ascii="Cambria" w:eastAsia="Cambria" w:hAnsi="Cambria" w:cs="Cambria"/>
          <w:color w:val="000000"/>
        </w:rPr>
        <w:t xml:space="preserve">Training in ELISA </w:t>
      </w:r>
      <w:r w:rsidR="00E30CCA">
        <w:rPr>
          <w:rFonts w:ascii="Cambria" w:eastAsia="Cambria" w:hAnsi="Cambria" w:cs="Cambria"/>
          <w:color w:val="000000"/>
        </w:rPr>
        <w:t>techniques</w:t>
      </w:r>
    </w:p>
    <w:p w14:paraId="7F1E39E2" w14:textId="67BDA44F" w:rsidR="00180464" w:rsidRDefault="00A76B1E">
      <w:pPr>
        <w:numPr>
          <w:ilvl w:val="0"/>
          <w:numId w:val="6"/>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Establish</w:t>
      </w:r>
      <w:r w:rsidR="00E30CCA">
        <w:rPr>
          <w:rFonts w:ascii="Cambria" w:eastAsia="Cambria" w:hAnsi="Cambria" w:cs="Cambria"/>
          <w:color w:val="000000"/>
        </w:rPr>
        <w:t>ed</w:t>
      </w:r>
      <w:r>
        <w:rPr>
          <w:rFonts w:ascii="Cambria" w:eastAsia="Cambria" w:hAnsi="Cambria" w:cs="Cambria"/>
          <w:color w:val="000000"/>
        </w:rPr>
        <w:t xml:space="preserve"> and maintain</w:t>
      </w:r>
      <w:r w:rsidR="00E30CCA">
        <w:rPr>
          <w:rFonts w:ascii="Cambria" w:eastAsia="Cambria" w:hAnsi="Cambria" w:cs="Cambria"/>
          <w:color w:val="000000"/>
        </w:rPr>
        <w:t>ed</w:t>
      </w:r>
      <w:r>
        <w:rPr>
          <w:rFonts w:ascii="Cambria" w:eastAsia="Cambria" w:hAnsi="Cambria" w:cs="Cambria"/>
          <w:color w:val="000000"/>
        </w:rPr>
        <w:t xml:space="preserve"> project databases</w:t>
      </w:r>
      <w:r w:rsidR="00E30CCA">
        <w:rPr>
          <w:rFonts w:ascii="Cambria" w:eastAsia="Cambria" w:hAnsi="Cambria" w:cs="Cambria"/>
          <w:color w:val="000000"/>
        </w:rPr>
        <w:t xml:space="preserve"> and</w:t>
      </w:r>
      <w:r>
        <w:rPr>
          <w:rFonts w:ascii="Cambria" w:eastAsia="Cambria" w:hAnsi="Cambria" w:cs="Cambria"/>
          <w:color w:val="000000"/>
        </w:rPr>
        <w:t xml:space="preserve"> records</w:t>
      </w:r>
    </w:p>
    <w:p w14:paraId="459F9806" w14:textId="5D8B33C8" w:rsidR="00180464" w:rsidRDefault="00A76B1E" w:rsidP="2E769735">
      <w:pPr>
        <w:numPr>
          <w:ilvl w:val="0"/>
          <w:numId w:val="6"/>
        </w:numPr>
        <w:pBdr>
          <w:top w:val="nil"/>
          <w:left w:val="nil"/>
          <w:bottom w:val="nil"/>
          <w:right w:val="nil"/>
          <w:between w:val="nil"/>
        </w:pBdr>
        <w:spacing w:after="0" w:line="240" w:lineRule="auto"/>
        <w:contextualSpacing/>
        <w:rPr>
          <w:color w:val="000000" w:themeColor="text1"/>
        </w:rPr>
      </w:pPr>
      <w:r w:rsidRPr="2E769735">
        <w:rPr>
          <w:rFonts w:ascii="Cambria" w:eastAsia="Cambria" w:hAnsi="Cambria" w:cs="Cambria"/>
          <w:color w:val="000000"/>
        </w:rPr>
        <w:t>Communicat</w:t>
      </w:r>
      <w:r w:rsidR="00E30CCA">
        <w:rPr>
          <w:rFonts w:ascii="Cambria" w:eastAsia="Cambria" w:hAnsi="Cambria" w:cs="Cambria"/>
          <w:color w:val="000000"/>
        </w:rPr>
        <w:t>ed</w:t>
      </w:r>
      <w:r w:rsidRPr="2E769735">
        <w:rPr>
          <w:rFonts w:ascii="Cambria" w:eastAsia="Cambria" w:hAnsi="Cambria" w:cs="Cambria"/>
          <w:color w:val="000000"/>
        </w:rPr>
        <w:t xml:space="preserve"> and </w:t>
      </w:r>
      <w:proofErr w:type="spellStart"/>
      <w:r w:rsidRPr="2E769735">
        <w:rPr>
          <w:rFonts w:ascii="Cambria" w:eastAsia="Cambria" w:hAnsi="Cambria" w:cs="Cambria"/>
          <w:color w:val="000000"/>
        </w:rPr>
        <w:t>refinin</w:t>
      </w:r>
      <w:r w:rsidR="00E30CCA">
        <w:rPr>
          <w:rFonts w:ascii="Cambria" w:eastAsia="Cambria" w:hAnsi="Cambria" w:cs="Cambria"/>
          <w:color w:val="000000"/>
        </w:rPr>
        <w:t>ed</w:t>
      </w:r>
      <w:proofErr w:type="spellEnd"/>
      <w:r w:rsidRPr="2E769735">
        <w:rPr>
          <w:rFonts w:ascii="Cambria" w:eastAsia="Cambria" w:hAnsi="Cambria" w:cs="Cambria"/>
          <w:color w:val="000000"/>
        </w:rPr>
        <w:t xml:space="preserve"> procedures with IRB</w:t>
      </w:r>
    </w:p>
    <w:p w14:paraId="16980103" w14:textId="3852EEDE" w:rsidR="00180464" w:rsidRDefault="00A76B1E" w:rsidP="2E769735">
      <w:pPr>
        <w:numPr>
          <w:ilvl w:val="0"/>
          <w:numId w:val="6"/>
        </w:numPr>
        <w:pBdr>
          <w:top w:val="nil"/>
          <w:left w:val="nil"/>
          <w:bottom w:val="nil"/>
          <w:right w:val="nil"/>
          <w:between w:val="nil"/>
        </w:pBdr>
        <w:spacing w:after="0" w:line="240" w:lineRule="auto"/>
      </w:pPr>
      <w:r>
        <w:rPr>
          <w:rFonts w:ascii="Cambria" w:eastAsia="Cambria" w:hAnsi="Cambria" w:cs="Cambria"/>
          <w:color w:val="000000"/>
        </w:rPr>
        <w:t>Prepar</w:t>
      </w:r>
      <w:r w:rsidR="00E30CCA">
        <w:rPr>
          <w:rFonts w:ascii="Cambria" w:eastAsia="Cambria" w:hAnsi="Cambria" w:cs="Cambria"/>
          <w:color w:val="000000"/>
        </w:rPr>
        <w:t>ed</w:t>
      </w:r>
      <w:r>
        <w:rPr>
          <w:rFonts w:ascii="Cambria" w:eastAsia="Cambria" w:hAnsi="Cambria" w:cs="Cambria"/>
          <w:color w:val="000000"/>
        </w:rPr>
        <w:t xml:space="preserve"> and present</w:t>
      </w:r>
      <w:r w:rsidR="00E30CCA">
        <w:rPr>
          <w:rFonts w:ascii="Cambria" w:eastAsia="Cambria" w:hAnsi="Cambria" w:cs="Cambria"/>
          <w:color w:val="000000"/>
        </w:rPr>
        <w:t>ed</w:t>
      </w:r>
      <w:r>
        <w:rPr>
          <w:rFonts w:ascii="Cambria" w:eastAsia="Cambria" w:hAnsi="Cambria" w:cs="Cambria"/>
          <w:color w:val="000000"/>
        </w:rPr>
        <w:t xml:space="preserve"> data at</w:t>
      </w:r>
      <w:r w:rsidR="00E30CCA">
        <w:rPr>
          <w:rFonts w:ascii="Cambria" w:eastAsia="Cambria" w:hAnsi="Cambria" w:cs="Cambria"/>
          <w:color w:val="000000"/>
        </w:rPr>
        <w:t xml:space="preserve"> local</w:t>
      </w:r>
      <w:r>
        <w:rPr>
          <w:rFonts w:ascii="Cambria" w:eastAsia="Cambria" w:hAnsi="Cambria" w:cs="Cambria"/>
          <w:color w:val="000000"/>
        </w:rPr>
        <w:t xml:space="preserve"> meetings and national/regional conferences</w:t>
      </w:r>
    </w:p>
    <w:p w14:paraId="606B99F8" w14:textId="3098308C" w:rsidR="00180464" w:rsidRDefault="00A76B1E" w:rsidP="2E769735">
      <w:pPr>
        <w:numPr>
          <w:ilvl w:val="0"/>
          <w:numId w:val="6"/>
        </w:numPr>
        <w:pBdr>
          <w:top w:val="nil"/>
          <w:left w:val="nil"/>
          <w:bottom w:val="nil"/>
          <w:right w:val="nil"/>
          <w:between w:val="nil"/>
        </w:pBdr>
        <w:spacing w:after="0" w:line="240" w:lineRule="auto"/>
        <w:rPr>
          <w:color w:val="000000" w:themeColor="text1"/>
        </w:rPr>
      </w:pPr>
      <w:r w:rsidRPr="2E769735">
        <w:rPr>
          <w:rFonts w:ascii="Cambria" w:eastAsia="Cambria" w:hAnsi="Cambria" w:cs="Cambria"/>
          <w:color w:val="000000"/>
        </w:rPr>
        <w:t>Hir</w:t>
      </w:r>
      <w:r w:rsidR="00E30CCA">
        <w:rPr>
          <w:rFonts w:ascii="Cambria" w:eastAsia="Cambria" w:hAnsi="Cambria" w:cs="Cambria"/>
          <w:color w:val="000000"/>
        </w:rPr>
        <w:t>ed</w:t>
      </w:r>
      <w:r w:rsidRPr="2E769735">
        <w:rPr>
          <w:rFonts w:ascii="Cambria" w:eastAsia="Cambria" w:hAnsi="Cambria" w:cs="Cambria"/>
          <w:color w:val="000000"/>
        </w:rPr>
        <w:t>, train</w:t>
      </w:r>
      <w:r w:rsidR="00E30CCA">
        <w:rPr>
          <w:rFonts w:ascii="Cambria" w:eastAsia="Cambria" w:hAnsi="Cambria" w:cs="Cambria"/>
          <w:color w:val="000000"/>
        </w:rPr>
        <w:t>ed</w:t>
      </w:r>
      <w:r w:rsidRPr="2E769735">
        <w:rPr>
          <w:rFonts w:ascii="Cambria" w:eastAsia="Cambria" w:hAnsi="Cambria" w:cs="Cambria"/>
          <w:color w:val="000000"/>
        </w:rPr>
        <w:t>, and supervis</w:t>
      </w:r>
      <w:r w:rsidR="00E30CCA">
        <w:rPr>
          <w:rFonts w:ascii="Cambria" w:eastAsia="Cambria" w:hAnsi="Cambria" w:cs="Cambria"/>
          <w:color w:val="000000"/>
        </w:rPr>
        <w:t>ed</w:t>
      </w:r>
      <w:r w:rsidRPr="2E769735">
        <w:rPr>
          <w:rFonts w:ascii="Cambria" w:eastAsia="Cambria" w:hAnsi="Cambria" w:cs="Cambria"/>
          <w:color w:val="000000"/>
        </w:rPr>
        <w:t xml:space="preserve"> undergraduate research assistants and interns</w:t>
      </w:r>
    </w:p>
    <w:p w14:paraId="1AFE9CAF"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34CD9408" w14:textId="3231F4B2" w:rsidR="00180464" w:rsidRDefault="00A76B1E" w:rsidP="65AD456E">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Center for Healthy Minds, University of Wisconsin-Madison</w:t>
      </w:r>
      <w:r>
        <w:rPr>
          <w:rFonts w:ascii="Cambria" w:eastAsia="Cambria" w:hAnsi="Cambria" w:cs="Cambria"/>
          <w:color w:val="000000"/>
        </w:rPr>
        <w:tab/>
      </w:r>
      <w:r>
        <w:rPr>
          <w:rFonts w:ascii="Cambria" w:eastAsia="Cambria" w:hAnsi="Cambria" w:cs="Cambria"/>
          <w:color w:val="000000"/>
        </w:rPr>
        <w:tab/>
        <w:t xml:space="preserve">                     Jan 2016-May 2017</w:t>
      </w:r>
    </w:p>
    <w:p w14:paraId="4DB4C20F"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Undergraduate Research Assistant                                                                </w:t>
      </w:r>
    </w:p>
    <w:p w14:paraId="2A859A68" w14:textId="77777777" w:rsidR="2E769735" w:rsidRDefault="2E769735" w:rsidP="2E769735">
      <w:pPr>
        <w:spacing w:after="0" w:line="240" w:lineRule="auto"/>
        <w:rPr>
          <w:rFonts w:ascii="Cambria" w:eastAsia="Cambria" w:hAnsi="Cambria" w:cs="Cambria"/>
          <w:color w:val="000000" w:themeColor="text1"/>
        </w:rPr>
      </w:pPr>
      <w:r w:rsidRPr="2E769735">
        <w:rPr>
          <w:rFonts w:ascii="Cambria" w:eastAsia="Cambria" w:hAnsi="Cambria" w:cs="Cambria"/>
          <w:color w:val="000000" w:themeColor="text1"/>
        </w:rPr>
        <w:t>Research advisor: Dr. Richard Davidson</w:t>
      </w:r>
    </w:p>
    <w:p w14:paraId="62816344" w14:textId="77777777" w:rsidR="2E769735" w:rsidRDefault="2E769735" w:rsidP="2E769735">
      <w:pPr>
        <w:pStyle w:val="ListParagraph"/>
        <w:numPr>
          <w:ilvl w:val="0"/>
          <w:numId w:val="2"/>
        </w:numPr>
        <w:spacing w:after="0" w:line="240" w:lineRule="auto"/>
        <w:rPr>
          <w:color w:val="000000" w:themeColor="text1"/>
        </w:rPr>
      </w:pPr>
      <w:r w:rsidRPr="2E769735">
        <w:rPr>
          <w:rFonts w:ascii="Cambria" w:eastAsia="Cambria" w:hAnsi="Cambria" w:cs="Cambria"/>
          <w:color w:val="000000" w:themeColor="text1"/>
        </w:rPr>
        <w:t>Guided participants through comprehensive clinical research visits</w:t>
      </w:r>
    </w:p>
    <w:p w14:paraId="18CA1F97" w14:textId="77777777" w:rsidR="2E769735" w:rsidRDefault="2E769735" w:rsidP="2E769735">
      <w:pPr>
        <w:pStyle w:val="ListParagraph"/>
        <w:numPr>
          <w:ilvl w:val="0"/>
          <w:numId w:val="2"/>
        </w:numPr>
        <w:spacing w:after="0" w:line="240" w:lineRule="auto"/>
        <w:rPr>
          <w:color w:val="000000" w:themeColor="text1"/>
        </w:rPr>
      </w:pPr>
      <w:r w:rsidRPr="2E769735">
        <w:rPr>
          <w:rFonts w:ascii="Cambria" w:eastAsia="Cambria" w:hAnsi="Cambria" w:cs="Cambria"/>
          <w:color w:val="000000" w:themeColor="text1"/>
        </w:rPr>
        <w:t>Administered behavioral tasks, questionnaires, and MRI assistance</w:t>
      </w:r>
    </w:p>
    <w:p w14:paraId="1D2AAF50" w14:textId="77777777" w:rsidR="00180464" w:rsidRDefault="00A76B1E">
      <w:pPr>
        <w:numPr>
          <w:ilvl w:val="0"/>
          <w:numId w:val="2"/>
        </w:numPr>
        <w:pBdr>
          <w:top w:val="nil"/>
          <w:left w:val="nil"/>
          <w:bottom w:val="nil"/>
          <w:right w:val="nil"/>
          <w:between w:val="nil"/>
        </w:pBdr>
        <w:spacing w:after="0" w:line="240" w:lineRule="auto"/>
      </w:pPr>
      <w:r>
        <w:rPr>
          <w:rFonts w:ascii="Cambria" w:eastAsia="Cambria" w:hAnsi="Cambria" w:cs="Cambria"/>
          <w:color w:val="000000"/>
        </w:rPr>
        <w:t xml:space="preserve">Visualized and cleaned fMRI data using </w:t>
      </w:r>
      <w:proofErr w:type="spellStart"/>
      <w:r>
        <w:rPr>
          <w:rFonts w:ascii="Cambria" w:eastAsia="Cambria" w:hAnsi="Cambria" w:cs="Cambria"/>
          <w:color w:val="000000"/>
        </w:rPr>
        <w:t>FreeSurfer</w:t>
      </w:r>
      <w:proofErr w:type="spellEnd"/>
    </w:p>
    <w:p w14:paraId="0994402C" w14:textId="77777777" w:rsidR="00180464" w:rsidRDefault="2E769735" w:rsidP="2E769735">
      <w:pPr>
        <w:numPr>
          <w:ilvl w:val="0"/>
          <w:numId w:val="2"/>
        </w:numPr>
        <w:pBdr>
          <w:top w:val="nil"/>
          <w:left w:val="nil"/>
          <w:bottom w:val="nil"/>
          <w:right w:val="nil"/>
          <w:between w:val="nil"/>
        </w:pBdr>
        <w:spacing w:after="0" w:line="240" w:lineRule="auto"/>
        <w:rPr>
          <w:color w:val="000000" w:themeColor="text1"/>
        </w:rPr>
      </w:pPr>
      <w:r w:rsidRPr="2E769735">
        <w:rPr>
          <w:rFonts w:ascii="Cambria" w:eastAsia="Cambria" w:hAnsi="Cambria" w:cs="Cambria"/>
          <w:color w:val="000000" w:themeColor="text1"/>
        </w:rPr>
        <w:t xml:space="preserve">Reviewed, cleaned, and analyzed heart rate variability and respiratory data using </w:t>
      </w:r>
      <w:proofErr w:type="spellStart"/>
      <w:r w:rsidRPr="2E769735">
        <w:rPr>
          <w:rFonts w:ascii="Cambria" w:eastAsia="Cambria" w:hAnsi="Cambria" w:cs="Cambria"/>
          <w:color w:val="000000" w:themeColor="text1"/>
        </w:rPr>
        <w:t>Matlab</w:t>
      </w:r>
      <w:proofErr w:type="spellEnd"/>
    </w:p>
    <w:p w14:paraId="176E7CA1" w14:textId="77777777" w:rsidR="00180464" w:rsidRDefault="00A76B1E">
      <w:pPr>
        <w:numPr>
          <w:ilvl w:val="0"/>
          <w:numId w:val="2"/>
        </w:numPr>
        <w:spacing w:after="0" w:line="240" w:lineRule="auto"/>
      </w:pPr>
      <w:r>
        <w:rPr>
          <w:rFonts w:ascii="Cambria" w:eastAsia="Cambria" w:hAnsi="Cambria" w:cs="Cambria"/>
          <w:color w:val="000000"/>
        </w:rPr>
        <w:t>Collected and aliquoted saliva samples for cortisol assays</w:t>
      </w:r>
    </w:p>
    <w:p w14:paraId="04AFD926" w14:textId="77777777" w:rsidR="2C357979" w:rsidRDefault="2C357979" w:rsidP="2C357979">
      <w:pPr>
        <w:numPr>
          <w:ilvl w:val="0"/>
          <w:numId w:val="2"/>
        </w:numPr>
        <w:spacing w:after="0" w:line="240" w:lineRule="auto"/>
      </w:pPr>
      <w:r w:rsidRPr="2C357979">
        <w:rPr>
          <w:rFonts w:ascii="Cambria" w:eastAsia="Cambria" w:hAnsi="Cambria" w:cs="Cambria"/>
          <w:color w:val="000000" w:themeColor="text1"/>
        </w:rPr>
        <w:t>Trained new undergraduate research assistants</w:t>
      </w:r>
    </w:p>
    <w:p w14:paraId="692A442B"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15861CC3" w14:textId="562F8245" w:rsidR="00180464" w:rsidRDefault="00A76B1E" w:rsidP="65AD456E">
      <w:pPr>
        <w:pBdr>
          <w:top w:val="nil"/>
          <w:left w:val="nil"/>
          <w:bottom w:val="nil"/>
          <w:right w:val="nil"/>
          <w:between w:val="nil"/>
        </w:pBdr>
        <w:spacing w:after="0" w:line="240" w:lineRule="auto"/>
        <w:rPr>
          <w:rFonts w:ascii="Cambria" w:eastAsia="Cambria" w:hAnsi="Cambria" w:cs="Cambria"/>
          <w:color w:val="000000" w:themeColor="text1"/>
        </w:rPr>
      </w:pPr>
      <w:r w:rsidRPr="65AD456E">
        <w:rPr>
          <w:rFonts w:ascii="Cambria" w:eastAsia="Cambria" w:hAnsi="Cambria" w:cs="Cambria"/>
          <w:i/>
          <w:iCs/>
          <w:color w:val="000000"/>
        </w:rPr>
        <w:t>Department of Psychology, University of Wisconsin-Madison</w:t>
      </w:r>
      <w:r>
        <w:rPr>
          <w:rFonts w:ascii="Cambria" w:eastAsia="Cambria" w:hAnsi="Cambria" w:cs="Cambria"/>
          <w:i/>
          <w:color w:val="000000"/>
        </w:rPr>
        <w:tab/>
      </w:r>
      <w:r>
        <w:rPr>
          <w:rFonts w:ascii="Cambria" w:eastAsia="Cambria" w:hAnsi="Cambria" w:cs="Cambria"/>
          <w:color w:val="000000"/>
        </w:rPr>
        <w:t xml:space="preserve">                                  Nov 2015-May 2017</w:t>
      </w:r>
    </w:p>
    <w:p w14:paraId="550A10F9"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Undergraduate Research Assistant        </w:t>
      </w:r>
    </w:p>
    <w:p w14:paraId="7E39F9C5" w14:textId="77777777" w:rsidR="00180464" w:rsidRDefault="2E769735">
      <w:pPr>
        <w:pBdr>
          <w:top w:val="nil"/>
          <w:left w:val="nil"/>
          <w:bottom w:val="nil"/>
          <w:right w:val="nil"/>
          <w:between w:val="nil"/>
        </w:pBdr>
        <w:spacing w:after="0" w:line="240" w:lineRule="auto"/>
        <w:rPr>
          <w:rFonts w:ascii="Cambria" w:eastAsia="Cambria" w:hAnsi="Cambria" w:cs="Cambria"/>
          <w:color w:val="000000"/>
        </w:rPr>
      </w:pPr>
      <w:r w:rsidRPr="2E769735">
        <w:rPr>
          <w:rFonts w:ascii="Cambria" w:eastAsia="Cambria" w:hAnsi="Cambria" w:cs="Cambria"/>
          <w:color w:val="000000" w:themeColor="text1"/>
        </w:rPr>
        <w:t>Research advisor: Dr. Karl Rosengren</w:t>
      </w:r>
    </w:p>
    <w:p w14:paraId="112FE831" w14:textId="77777777" w:rsidR="2E769735" w:rsidRDefault="2E769735" w:rsidP="2E769735">
      <w:pPr>
        <w:numPr>
          <w:ilvl w:val="0"/>
          <w:numId w:val="3"/>
        </w:numPr>
        <w:spacing w:after="0" w:line="240" w:lineRule="auto"/>
        <w:rPr>
          <w:color w:val="000000" w:themeColor="text1"/>
        </w:rPr>
      </w:pPr>
      <w:r w:rsidRPr="2E769735">
        <w:rPr>
          <w:rFonts w:ascii="Cambria" w:eastAsia="Cambria" w:hAnsi="Cambria" w:cs="Cambria"/>
          <w:color w:val="000000" w:themeColor="text1"/>
        </w:rPr>
        <w:t>Lead coordination of a six-month observational diary study on infant behavior</w:t>
      </w:r>
    </w:p>
    <w:p w14:paraId="75EB4962" w14:textId="77777777" w:rsidR="00180464" w:rsidRDefault="2C357979" w:rsidP="2C357979">
      <w:pPr>
        <w:numPr>
          <w:ilvl w:val="0"/>
          <w:numId w:val="3"/>
        </w:numPr>
        <w:pBdr>
          <w:top w:val="nil"/>
          <w:left w:val="nil"/>
          <w:bottom w:val="nil"/>
          <w:right w:val="nil"/>
          <w:between w:val="nil"/>
        </w:pBdr>
        <w:spacing w:after="0" w:line="240" w:lineRule="auto"/>
        <w:rPr>
          <w:color w:val="000000" w:themeColor="text1"/>
        </w:rPr>
      </w:pPr>
      <w:r w:rsidRPr="2C357979">
        <w:rPr>
          <w:rFonts w:ascii="Cambria" w:eastAsia="Cambria" w:hAnsi="Cambria" w:cs="Cambria"/>
          <w:color w:val="000000" w:themeColor="text1"/>
        </w:rPr>
        <w:t>Assisted in developing hypothesis-driven study design</w:t>
      </w:r>
    </w:p>
    <w:p w14:paraId="5E6B2D89" w14:textId="77777777" w:rsidR="00180464" w:rsidRDefault="00A76B1E">
      <w:pPr>
        <w:numPr>
          <w:ilvl w:val="0"/>
          <w:numId w:val="3"/>
        </w:numPr>
        <w:pBdr>
          <w:top w:val="nil"/>
          <w:left w:val="nil"/>
          <w:bottom w:val="nil"/>
          <w:right w:val="nil"/>
          <w:between w:val="nil"/>
        </w:pBdr>
        <w:spacing w:after="0" w:line="240" w:lineRule="auto"/>
        <w:rPr>
          <w:color w:val="000000"/>
        </w:rPr>
      </w:pPr>
      <w:r>
        <w:rPr>
          <w:rFonts w:ascii="Cambria" w:eastAsia="Cambria" w:hAnsi="Cambria" w:cs="Cambria"/>
          <w:color w:val="000000"/>
        </w:rPr>
        <w:t>Established guidelines for coding qualitative measures</w:t>
      </w:r>
    </w:p>
    <w:p w14:paraId="50BEC134" w14:textId="77777777" w:rsidR="00180464" w:rsidRDefault="00A76B1E">
      <w:pPr>
        <w:numPr>
          <w:ilvl w:val="0"/>
          <w:numId w:val="3"/>
        </w:numPr>
        <w:pBdr>
          <w:top w:val="nil"/>
          <w:left w:val="nil"/>
          <w:bottom w:val="nil"/>
          <w:right w:val="nil"/>
          <w:between w:val="nil"/>
        </w:pBdr>
        <w:spacing w:after="0" w:line="240" w:lineRule="auto"/>
        <w:rPr>
          <w:color w:val="000000"/>
        </w:rPr>
      </w:pPr>
      <w:r>
        <w:rPr>
          <w:rFonts w:ascii="Cambria" w:eastAsia="Cambria" w:hAnsi="Cambria" w:cs="Cambria"/>
          <w:color w:val="000000"/>
        </w:rPr>
        <w:t>Constructed research instruments on Qualtrics using conditional logic</w:t>
      </w:r>
    </w:p>
    <w:p w14:paraId="4106B8F7" w14:textId="77777777" w:rsidR="00180464" w:rsidRDefault="2E769735" w:rsidP="2E769735">
      <w:pPr>
        <w:numPr>
          <w:ilvl w:val="0"/>
          <w:numId w:val="3"/>
        </w:numPr>
        <w:pBdr>
          <w:top w:val="nil"/>
          <w:left w:val="nil"/>
          <w:bottom w:val="nil"/>
          <w:right w:val="nil"/>
          <w:between w:val="nil"/>
        </w:pBdr>
        <w:spacing w:after="0" w:line="240" w:lineRule="auto"/>
        <w:rPr>
          <w:color w:val="000000" w:themeColor="text1"/>
        </w:rPr>
      </w:pPr>
      <w:r w:rsidRPr="2E769735">
        <w:rPr>
          <w:rFonts w:ascii="Cambria" w:eastAsia="Cambria" w:hAnsi="Cambria" w:cs="Cambria"/>
          <w:color w:val="000000" w:themeColor="text1"/>
        </w:rPr>
        <w:t>Led participant recruitment and enrollment</w:t>
      </w:r>
    </w:p>
    <w:p w14:paraId="39F2A3BD" w14:textId="77777777" w:rsidR="00180464" w:rsidRDefault="2E769735" w:rsidP="2E769735">
      <w:pPr>
        <w:numPr>
          <w:ilvl w:val="0"/>
          <w:numId w:val="3"/>
        </w:numPr>
        <w:pBdr>
          <w:top w:val="nil"/>
          <w:left w:val="nil"/>
          <w:bottom w:val="nil"/>
          <w:right w:val="nil"/>
          <w:between w:val="nil"/>
        </w:pBdr>
        <w:spacing w:after="0" w:line="240" w:lineRule="auto"/>
        <w:rPr>
          <w:color w:val="000000" w:themeColor="text1"/>
        </w:rPr>
      </w:pPr>
      <w:r w:rsidRPr="2E769735">
        <w:rPr>
          <w:rFonts w:ascii="Cambria" w:eastAsia="Cambria" w:hAnsi="Cambria" w:cs="Cambria"/>
          <w:color w:val="000000" w:themeColor="text1"/>
        </w:rPr>
        <w:t>Maintained communication with study participants</w:t>
      </w:r>
    </w:p>
    <w:p w14:paraId="2C80527E" w14:textId="1BBFF965" w:rsidR="00180464" w:rsidRPr="00CF1D6A" w:rsidRDefault="2E769735" w:rsidP="2E769735">
      <w:pPr>
        <w:numPr>
          <w:ilvl w:val="0"/>
          <w:numId w:val="3"/>
        </w:numPr>
        <w:pBdr>
          <w:top w:val="nil"/>
          <w:left w:val="nil"/>
          <w:bottom w:val="nil"/>
          <w:right w:val="nil"/>
          <w:between w:val="nil"/>
        </w:pBdr>
        <w:spacing w:after="0" w:line="240" w:lineRule="auto"/>
        <w:rPr>
          <w:color w:val="000000" w:themeColor="text1"/>
        </w:rPr>
      </w:pPr>
      <w:r w:rsidRPr="2E769735">
        <w:rPr>
          <w:rFonts w:ascii="Cambria" w:eastAsia="Cambria" w:hAnsi="Cambria" w:cs="Cambria"/>
          <w:color w:val="000000" w:themeColor="text1"/>
        </w:rPr>
        <w:t>Communicated and refined procedures with IRB</w:t>
      </w:r>
    </w:p>
    <w:p w14:paraId="2ECF4C11" w14:textId="77777777" w:rsidR="00CF1D6A" w:rsidRDefault="00CF1D6A" w:rsidP="00CF1D6A">
      <w:pPr>
        <w:pBdr>
          <w:top w:val="nil"/>
          <w:left w:val="nil"/>
          <w:bottom w:val="nil"/>
          <w:right w:val="nil"/>
          <w:between w:val="nil"/>
        </w:pBdr>
        <w:spacing w:after="0" w:line="240" w:lineRule="auto"/>
        <w:ind w:left="720"/>
        <w:rPr>
          <w:color w:val="000000" w:themeColor="text1"/>
        </w:rPr>
      </w:pPr>
    </w:p>
    <w:p w14:paraId="6094739E" w14:textId="77777777" w:rsidR="00CF1D6A" w:rsidRDefault="00CF1D6A" w:rsidP="00CF1D6A">
      <w:pPr>
        <w:pBdr>
          <w:top w:val="nil"/>
          <w:left w:val="nil"/>
          <w:bottom w:val="nil"/>
          <w:right w:val="nil"/>
          <w:between w:val="nil"/>
        </w:pBdr>
        <w:spacing w:after="0" w:line="240" w:lineRule="auto"/>
      </w:pPr>
      <w:r>
        <w:rPr>
          <w:rFonts w:ascii="Cambria" w:eastAsia="Cambria" w:hAnsi="Cambria" w:cs="Cambria"/>
          <w:b/>
          <w:color w:val="000000"/>
          <w:sz w:val="24"/>
          <w:szCs w:val="24"/>
        </w:rPr>
        <w:t>CLINICAL TRAINING EXPERIENCE</w:t>
      </w:r>
    </w:p>
    <w:p w14:paraId="3A2453A2" w14:textId="48BFC39C" w:rsidR="00CF1D6A" w:rsidRDefault="00CF1D6A" w:rsidP="00CF1D6A">
      <w:pPr>
        <w:pBdr>
          <w:top w:val="nil"/>
          <w:left w:val="nil"/>
          <w:bottom w:val="nil"/>
          <w:right w:val="nil"/>
          <w:between w:val="nil"/>
        </w:pBdr>
        <w:spacing w:after="0" w:line="240" w:lineRule="auto"/>
        <w:rPr>
          <w:rFonts w:ascii="Cambria" w:eastAsia="Cambria" w:hAnsi="Cambria" w:cs="Cambria"/>
          <w:color w:val="000000" w:themeColor="text1"/>
        </w:rPr>
      </w:pPr>
      <w:r>
        <w:rPr>
          <w:rFonts w:ascii="Cambria" w:eastAsia="Cambria" w:hAnsi="Cambria" w:cs="Cambria"/>
          <w:i/>
          <w:iCs/>
          <w:color w:val="000000"/>
        </w:rPr>
        <w:t>The Behavioral Health Education Center of Nebraska (BHECN)</w:t>
      </w:r>
      <w:r>
        <w:rPr>
          <w:rFonts w:ascii="Cambria" w:eastAsia="Cambria" w:hAnsi="Cambria" w:cs="Cambria"/>
          <w:b/>
          <w:color w:val="000000"/>
        </w:rPr>
        <w:tab/>
      </w:r>
      <w:r w:rsidRPr="58730EA8">
        <w:rPr>
          <w:rFonts w:ascii="Cambria" w:eastAsia="Cambria" w:hAnsi="Cambria" w:cs="Cambria"/>
          <w:b/>
          <w:bCs/>
          <w:color w:val="000000"/>
        </w:rPr>
        <w:t xml:space="preserve">                      </w:t>
      </w:r>
      <w:r>
        <w:rPr>
          <w:rFonts w:ascii="Cambria" w:eastAsia="Cambria" w:hAnsi="Cambria" w:cs="Cambria"/>
          <w:b/>
          <w:bCs/>
          <w:color w:val="000000"/>
        </w:rPr>
        <w:t xml:space="preserve">              </w:t>
      </w:r>
      <w:r w:rsidRPr="58730EA8">
        <w:rPr>
          <w:rFonts w:ascii="Cambria" w:eastAsia="Cambria" w:hAnsi="Cambria" w:cs="Cambria"/>
          <w:b/>
          <w:bCs/>
          <w:color w:val="000000"/>
        </w:rPr>
        <w:t xml:space="preserve">      </w:t>
      </w:r>
      <w:r>
        <w:rPr>
          <w:rFonts w:ascii="Cambria" w:eastAsia="Cambria" w:hAnsi="Cambria" w:cs="Cambria"/>
          <w:b/>
          <w:bCs/>
          <w:color w:val="000000"/>
        </w:rPr>
        <w:t xml:space="preserve"> </w:t>
      </w:r>
      <w:r>
        <w:rPr>
          <w:rFonts w:ascii="Cambria" w:eastAsia="Cambria" w:hAnsi="Cambria" w:cs="Cambria"/>
          <w:color w:val="000000"/>
        </w:rPr>
        <w:t>December 2019</w:t>
      </w:r>
    </w:p>
    <w:p w14:paraId="1EA94286" w14:textId="77777777" w:rsidR="00CF1D6A" w:rsidRDefault="00CF1D6A" w:rsidP="00CF1D6A">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lastRenderedPageBreak/>
        <w:t>Telehealth Training Module</w:t>
      </w:r>
    </w:p>
    <w:p w14:paraId="5E69CBE5" w14:textId="77777777" w:rsidR="00CF1D6A" w:rsidRPr="00E94F8D" w:rsidRDefault="00CF1D6A" w:rsidP="00CF1D6A">
      <w:pPr>
        <w:pStyle w:val="ListParagraph"/>
        <w:numPr>
          <w:ilvl w:val="0"/>
          <w:numId w:val="9"/>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Completed online training workshop on legal, regulatory, and ethical guidelines surrounding telehealth practice</w:t>
      </w:r>
    </w:p>
    <w:p w14:paraId="51E97487" w14:textId="557D42B1" w:rsidR="00180464" w:rsidRDefault="00180464" w:rsidP="2E769735">
      <w:pPr>
        <w:pBdr>
          <w:top w:val="nil"/>
          <w:left w:val="nil"/>
          <w:bottom w:val="nil"/>
          <w:right w:val="nil"/>
          <w:between w:val="nil"/>
        </w:pBdr>
        <w:spacing w:after="0" w:line="240" w:lineRule="auto"/>
        <w:rPr>
          <w:rFonts w:ascii="Cambria" w:eastAsia="Cambria" w:hAnsi="Cambria" w:cs="Cambria"/>
          <w:color w:val="000000" w:themeColor="text1"/>
        </w:rPr>
      </w:pPr>
    </w:p>
    <w:p w14:paraId="7A5E2660" w14:textId="416C5A0F" w:rsidR="00CF1D6A" w:rsidRDefault="009E71D8" w:rsidP="00CF1D6A">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PROFESSIONAL</w:t>
      </w:r>
      <w:r w:rsidR="00CF1D6A">
        <w:rPr>
          <w:rFonts w:ascii="Cambria" w:eastAsia="Cambria" w:hAnsi="Cambria" w:cs="Cambria"/>
          <w:b/>
          <w:color w:val="000000"/>
          <w:sz w:val="24"/>
          <w:szCs w:val="24"/>
        </w:rPr>
        <w:t xml:space="preserve"> </w:t>
      </w:r>
      <w:r w:rsidR="006F54C2">
        <w:rPr>
          <w:rFonts w:ascii="Cambria" w:eastAsia="Cambria" w:hAnsi="Cambria" w:cs="Cambria"/>
          <w:b/>
          <w:color w:val="000000"/>
          <w:sz w:val="24"/>
          <w:szCs w:val="24"/>
        </w:rPr>
        <w:t>SERVICE</w:t>
      </w:r>
    </w:p>
    <w:p w14:paraId="3E93FB25" w14:textId="77777777" w:rsidR="009E71D8" w:rsidRDefault="009E71D8" w:rsidP="00CF1D6A">
      <w:pPr>
        <w:pBdr>
          <w:top w:val="nil"/>
          <w:left w:val="nil"/>
          <w:bottom w:val="nil"/>
          <w:right w:val="nil"/>
          <w:between w:val="nil"/>
        </w:pBdr>
        <w:spacing w:after="0" w:line="240" w:lineRule="auto"/>
      </w:pPr>
    </w:p>
    <w:p w14:paraId="08F31C8D" w14:textId="0C5AABDD" w:rsidR="00CF1D6A" w:rsidRDefault="00CF1D6A" w:rsidP="00CF1D6A">
      <w:pPr>
        <w:pBdr>
          <w:top w:val="nil"/>
          <w:left w:val="nil"/>
          <w:bottom w:val="nil"/>
          <w:right w:val="nil"/>
          <w:between w:val="nil"/>
        </w:pBdr>
        <w:spacing w:after="0" w:line="240" w:lineRule="auto"/>
        <w:rPr>
          <w:rFonts w:ascii="Cambria" w:eastAsia="Cambria" w:hAnsi="Cambria" w:cs="Cambria"/>
          <w:color w:val="000000" w:themeColor="text1"/>
        </w:rPr>
      </w:pPr>
      <w:r>
        <w:rPr>
          <w:rFonts w:ascii="Cambria" w:eastAsia="Cambria" w:hAnsi="Cambria" w:cs="Cambria"/>
          <w:i/>
          <w:iCs/>
          <w:color w:val="000000"/>
        </w:rPr>
        <w:t>Ad-hoc reviewer</w:t>
      </w:r>
      <w:r>
        <w:rPr>
          <w:rFonts w:ascii="Cambria" w:eastAsia="Cambria" w:hAnsi="Cambria" w:cs="Cambria"/>
          <w:b/>
          <w:color w:val="000000"/>
        </w:rPr>
        <w:tab/>
      </w:r>
      <w:r w:rsidRPr="58730EA8">
        <w:rPr>
          <w:rFonts w:ascii="Cambria" w:eastAsia="Cambria" w:hAnsi="Cambria" w:cs="Cambria"/>
          <w:b/>
          <w:bCs/>
          <w:color w:val="000000"/>
        </w:rPr>
        <w:t xml:space="preserve">                      </w:t>
      </w:r>
      <w:r>
        <w:rPr>
          <w:rFonts w:ascii="Cambria" w:eastAsia="Cambria" w:hAnsi="Cambria" w:cs="Cambria"/>
          <w:b/>
          <w:bCs/>
          <w:color w:val="000000"/>
        </w:rPr>
        <w:t xml:space="preserve">              </w:t>
      </w:r>
      <w:r w:rsidRPr="58730EA8">
        <w:rPr>
          <w:rFonts w:ascii="Cambria" w:eastAsia="Cambria" w:hAnsi="Cambria" w:cs="Cambria"/>
          <w:b/>
          <w:bCs/>
          <w:color w:val="000000"/>
        </w:rPr>
        <w:t xml:space="preserve">   </w:t>
      </w:r>
      <w:r>
        <w:rPr>
          <w:rFonts w:ascii="Cambria" w:eastAsia="Cambria" w:hAnsi="Cambria" w:cs="Cambria"/>
          <w:b/>
          <w:bCs/>
          <w:color w:val="000000"/>
        </w:rPr>
        <w:t xml:space="preserve">  </w:t>
      </w:r>
      <w:r w:rsidRPr="58730EA8">
        <w:rPr>
          <w:rFonts w:ascii="Cambria" w:eastAsia="Cambria" w:hAnsi="Cambria" w:cs="Cambria"/>
          <w:b/>
          <w:bCs/>
          <w:color w:val="000000"/>
        </w:rPr>
        <w:t xml:space="preserve">   </w:t>
      </w:r>
    </w:p>
    <w:p w14:paraId="4174514C" w14:textId="6529B6E7" w:rsidR="00CF1D6A" w:rsidRDefault="00CF1D6A" w:rsidP="00CF1D6A">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Archives of Sexual Behavior</w:t>
      </w:r>
      <w:r w:rsidR="00B54F98">
        <w:rPr>
          <w:rFonts w:ascii="Cambria" w:eastAsia="Cambria" w:hAnsi="Cambria" w:cs="Cambria"/>
          <w:color w:val="000000"/>
        </w:rPr>
        <w:tab/>
      </w:r>
      <w:r w:rsidR="00B54F98">
        <w:rPr>
          <w:rFonts w:ascii="Cambria" w:eastAsia="Cambria" w:hAnsi="Cambria" w:cs="Cambria"/>
          <w:color w:val="000000"/>
        </w:rPr>
        <w:tab/>
      </w:r>
      <w:r w:rsidR="00B54F98">
        <w:rPr>
          <w:rFonts w:ascii="Cambria" w:eastAsia="Cambria" w:hAnsi="Cambria" w:cs="Cambria"/>
          <w:color w:val="000000"/>
        </w:rPr>
        <w:tab/>
        <w:t xml:space="preserve">2019 – Present </w:t>
      </w:r>
    </w:p>
    <w:p w14:paraId="4123180B" w14:textId="481EC8E5" w:rsidR="00CF1D6A" w:rsidRDefault="00B54F98" w:rsidP="2E769735">
      <w:pPr>
        <w:pBdr>
          <w:top w:val="nil"/>
          <w:left w:val="nil"/>
          <w:bottom w:val="nil"/>
          <w:right w:val="nil"/>
          <w:between w:val="nil"/>
        </w:pBdr>
        <w:spacing w:after="0" w:line="240" w:lineRule="auto"/>
        <w:rPr>
          <w:rFonts w:ascii="Cambria" w:eastAsia="Cambria" w:hAnsi="Cambria" w:cs="Cambria"/>
          <w:color w:val="000000" w:themeColor="text1"/>
        </w:rPr>
      </w:pPr>
      <w:r>
        <w:rPr>
          <w:rFonts w:ascii="Cambria" w:eastAsia="Cambria" w:hAnsi="Cambria" w:cs="Cambria"/>
          <w:color w:val="000000" w:themeColor="text1"/>
        </w:rPr>
        <w:t>Family Process</w:t>
      </w:r>
      <w:r>
        <w:rPr>
          <w:rFonts w:ascii="Cambria" w:eastAsia="Cambria" w:hAnsi="Cambria" w:cs="Cambria"/>
          <w:color w:val="000000" w:themeColor="text1"/>
        </w:rPr>
        <w:tab/>
      </w:r>
      <w:r>
        <w:rPr>
          <w:rFonts w:ascii="Cambria" w:eastAsia="Cambria" w:hAnsi="Cambria" w:cs="Cambria"/>
          <w:color w:val="000000" w:themeColor="text1"/>
        </w:rPr>
        <w:tab/>
      </w:r>
      <w:r>
        <w:rPr>
          <w:rFonts w:ascii="Cambria" w:eastAsia="Cambria" w:hAnsi="Cambria" w:cs="Cambria"/>
          <w:color w:val="000000" w:themeColor="text1"/>
        </w:rPr>
        <w:tab/>
      </w:r>
      <w:r>
        <w:rPr>
          <w:rFonts w:ascii="Cambria" w:eastAsia="Cambria" w:hAnsi="Cambria" w:cs="Cambria"/>
          <w:color w:val="000000" w:themeColor="text1"/>
        </w:rPr>
        <w:tab/>
      </w:r>
      <w:r>
        <w:rPr>
          <w:rFonts w:ascii="Cambria" w:eastAsia="Cambria" w:hAnsi="Cambria" w:cs="Cambria"/>
          <w:color w:val="000000" w:themeColor="text1"/>
        </w:rPr>
        <w:tab/>
        <w:t xml:space="preserve">2020 – Present </w:t>
      </w:r>
    </w:p>
    <w:p w14:paraId="11482577" w14:textId="77777777" w:rsidR="00901416" w:rsidRDefault="00901416" w:rsidP="2E769735">
      <w:pPr>
        <w:pBdr>
          <w:top w:val="nil"/>
          <w:left w:val="nil"/>
          <w:bottom w:val="nil"/>
          <w:right w:val="nil"/>
          <w:between w:val="nil"/>
        </w:pBdr>
        <w:spacing w:after="0" w:line="240" w:lineRule="auto"/>
        <w:rPr>
          <w:rFonts w:ascii="Cambria" w:eastAsia="Cambria" w:hAnsi="Cambria" w:cs="Cambria"/>
          <w:color w:val="000000" w:themeColor="text1"/>
        </w:rPr>
      </w:pPr>
    </w:p>
    <w:p w14:paraId="04284733" w14:textId="77777777" w:rsidR="2E769735" w:rsidRDefault="2E769735" w:rsidP="2E769735">
      <w:pPr>
        <w:spacing w:after="0" w:line="240" w:lineRule="auto"/>
        <w:rPr>
          <w:rFonts w:ascii="Cambria" w:eastAsia="Cambria" w:hAnsi="Cambria" w:cs="Cambria"/>
          <w:b/>
          <w:bCs/>
          <w:color w:val="000000" w:themeColor="text1"/>
          <w:sz w:val="24"/>
          <w:szCs w:val="24"/>
        </w:rPr>
      </w:pPr>
      <w:r w:rsidRPr="2E769735">
        <w:rPr>
          <w:rFonts w:ascii="Cambria" w:eastAsia="Cambria" w:hAnsi="Cambria" w:cs="Cambria"/>
          <w:b/>
          <w:bCs/>
          <w:color w:val="000000" w:themeColor="text1"/>
          <w:sz w:val="24"/>
          <w:szCs w:val="24"/>
        </w:rPr>
        <w:t>EMPLOYMENT EXPERIENCE</w:t>
      </w:r>
    </w:p>
    <w:p w14:paraId="18400F13" w14:textId="77777777" w:rsidR="2E769735" w:rsidRDefault="2E769735" w:rsidP="2E769735">
      <w:pPr>
        <w:spacing w:after="0" w:line="240" w:lineRule="auto"/>
        <w:rPr>
          <w:rFonts w:ascii="Cambria" w:eastAsia="Cambria" w:hAnsi="Cambria" w:cs="Cambria"/>
          <w:b/>
          <w:bCs/>
          <w:color w:val="000000" w:themeColor="text1"/>
          <w:sz w:val="24"/>
          <w:szCs w:val="24"/>
        </w:rPr>
      </w:pPr>
    </w:p>
    <w:p w14:paraId="6C8F116F" w14:textId="77777777" w:rsidR="2E769735" w:rsidRDefault="65AD456E" w:rsidP="65AD456E">
      <w:pPr>
        <w:spacing w:after="0" w:line="240" w:lineRule="auto"/>
        <w:rPr>
          <w:rFonts w:ascii="Cambria" w:eastAsia="Cambria" w:hAnsi="Cambria" w:cs="Cambria"/>
          <w:color w:val="000000" w:themeColor="text1"/>
        </w:rPr>
      </w:pPr>
      <w:r w:rsidRPr="65AD456E">
        <w:rPr>
          <w:rFonts w:ascii="Cambria" w:eastAsia="Cambria" w:hAnsi="Cambria" w:cs="Cambria"/>
          <w:i/>
          <w:iCs/>
          <w:color w:val="000000" w:themeColor="text1"/>
        </w:rPr>
        <w:t xml:space="preserve">Wisconsin National Primate Center, University of Wisconsin-Madison                      </w:t>
      </w:r>
      <w:r w:rsidRPr="65AD456E">
        <w:rPr>
          <w:rFonts w:ascii="Cambria" w:eastAsia="Cambria" w:hAnsi="Cambria" w:cs="Cambria"/>
          <w:color w:val="000000" w:themeColor="text1"/>
        </w:rPr>
        <w:t>Nov 2013-Mar 2017</w:t>
      </w:r>
    </w:p>
    <w:p w14:paraId="479CBEBE" w14:textId="77777777" w:rsidR="2E769735" w:rsidRDefault="2E769735" w:rsidP="2E769735">
      <w:pPr>
        <w:spacing w:after="0" w:line="240" w:lineRule="auto"/>
        <w:rPr>
          <w:rFonts w:ascii="Cambria" w:eastAsia="Cambria" w:hAnsi="Cambria" w:cs="Cambria"/>
          <w:color w:val="000000" w:themeColor="text1"/>
        </w:rPr>
      </w:pPr>
      <w:r w:rsidRPr="2E769735">
        <w:rPr>
          <w:rFonts w:ascii="Cambria" w:eastAsia="Cambria" w:hAnsi="Cambria" w:cs="Cambria"/>
          <w:color w:val="000000" w:themeColor="text1"/>
        </w:rPr>
        <w:t xml:space="preserve">Primate Caretaker </w:t>
      </w:r>
    </w:p>
    <w:p w14:paraId="634E5CC2" w14:textId="77777777" w:rsidR="2E769735" w:rsidRDefault="2E769735" w:rsidP="2E769735">
      <w:pPr>
        <w:spacing w:after="0" w:line="240" w:lineRule="auto"/>
        <w:rPr>
          <w:rFonts w:ascii="Cambria" w:eastAsia="Cambria" w:hAnsi="Cambria" w:cs="Cambria"/>
          <w:color w:val="000000" w:themeColor="text1"/>
        </w:rPr>
      </w:pPr>
      <w:r w:rsidRPr="2E769735">
        <w:rPr>
          <w:rFonts w:ascii="Cambria" w:eastAsia="Cambria" w:hAnsi="Cambria" w:cs="Cambria"/>
          <w:color w:val="000000" w:themeColor="text1"/>
        </w:rPr>
        <w:t>Research advisor: Dr. Ricki Colman</w:t>
      </w:r>
    </w:p>
    <w:p w14:paraId="5049613B" w14:textId="77777777" w:rsidR="2E769735" w:rsidRDefault="2E769735" w:rsidP="2E769735">
      <w:pPr>
        <w:numPr>
          <w:ilvl w:val="0"/>
          <w:numId w:val="3"/>
        </w:numPr>
        <w:spacing w:after="0" w:line="240" w:lineRule="auto"/>
        <w:rPr>
          <w:color w:val="000000" w:themeColor="text1"/>
        </w:rPr>
      </w:pPr>
      <w:r w:rsidRPr="2E769735">
        <w:rPr>
          <w:rFonts w:ascii="Cambria" w:eastAsia="Cambria" w:hAnsi="Cambria" w:cs="Cambria"/>
          <w:color w:val="000000" w:themeColor="text1"/>
        </w:rPr>
        <w:t>Administered oral and intravenous medications to primates</w:t>
      </w:r>
    </w:p>
    <w:p w14:paraId="2A23FDB6" w14:textId="77777777" w:rsidR="2E769735" w:rsidRDefault="2E769735" w:rsidP="2E769735">
      <w:pPr>
        <w:numPr>
          <w:ilvl w:val="0"/>
          <w:numId w:val="3"/>
        </w:numPr>
        <w:spacing w:after="0" w:line="240" w:lineRule="auto"/>
        <w:rPr>
          <w:color w:val="000000" w:themeColor="text1"/>
        </w:rPr>
      </w:pPr>
      <w:r w:rsidRPr="2E769735">
        <w:rPr>
          <w:rFonts w:ascii="Cambria" w:eastAsia="Cambria" w:hAnsi="Cambria" w:cs="Cambria"/>
          <w:color w:val="000000" w:themeColor="text1"/>
        </w:rPr>
        <w:t>Maintained qualitative and quantitative health/diet records</w:t>
      </w:r>
    </w:p>
    <w:p w14:paraId="41C8EA76" w14:textId="77777777" w:rsidR="2E769735" w:rsidRDefault="2E769735" w:rsidP="2E769735">
      <w:pPr>
        <w:numPr>
          <w:ilvl w:val="0"/>
          <w:numId w:val="3"/>
        </w:numPr>
        <w:spacing w:after="0" w:line="240" w:lineRule="auto"/>
        <w:rPr>
          <w:color w:val="000000" w:themeColor="text1"/>
        </w:rPr>
      </w:pPr>
      <w:r w:rsidRPr="2E769735">
        <w:rPr>
          <w:rFonts w:ascii="Cambria" w:eastAsia="Cambria" w:hAnsi="Cambria" w:cs="Cambria"/>
          <w:color w:val="000000" w:themeColor="text1"/>
        </w:rPr>
        <w:t>Collected and aliquoted blood and urine samples for analysis</w:t>
      </w:r>
    </w:p>
    <w:p w14:paraId="53D7854F" w14:textId="77777777" w:rsidR="2E769735" w:rsidRDefault="2E769735" w:rsidP="2E769735">
      <w:pPr>
        <w:numPr>
          <w:ilvl w:val="0"/>
          <w:numId w:val="3"/>
        </w:numPr>
        <w:rPr>
          <w:color w:val="000000" w:themeColor="text1"/>
        </w:rPr>
      </w:pPr>
      <w:r w:rsidRPr="2E769735">
        <w:rPr>
          <w:rFonts w:ascii="Cambria" w:eastAsia="Cambria" w:hAnsi="Cambria" w:cs="Cambria"/>
          <w:color w:val="000000" w:themeColor="text1"/>
        </w:rPr>
        <w:t>Provided emergency care under the supervision of veterinarians</w:t>
      </w:r>
    </w:p>
    <w:p w14:paraId="0E221CBE" w14:textId="77777777" w:rsidR="2E769735" w:rsidRDefault="65AD456E" w:rsidP="65AD456E">
      <w:pPr>
        <w:spacing w:after="0" w:line="240" w:lineRule="auto"/>
        <w:rPr>
          <w:rFonts w:ascii="Cambria" w:eastAsia="Cambria" w:hAnsi="Cambria" w:cs="Cambria"/>
          <w:color w:val="000000" w:themeColor="text1"/>
        </w:rPr>
      </w:pPr>
      <w:r w:rsidRPr="65AD456E">
        <w:rPr>
          <w:rFonts w:ascii="Cambria" w:eastAsia="Cambria" w:hAnsi="Cambria" w:cs="Cambria"/>
          <w:i/>
          <w:iCs/>
          <w:color w:val="000000" w:themeColor="text1"/>
        </w:rPr>
        <w:t>Community Living Alliance</w:t>
      </w:r>
      <w:r w:rsidRPr="65AD456E">
        <w:rPr>
          <w:rFonts w:ascii="Cambria" w:eastAsia="Cambria" w:hAnsi="Cambria" w:cs="Cambria"/>
          <w:color w:val="000000" w:themeColor="text1"/>
        </w:rPr>
        <w:t>, Madison, WI                                                                        May 2015 – Nov 2015</w:t>
      </w:r>
    </w:p>
    <w:p w14:paraId="4DB54DDC" w14:textId="77777777" w:rsidR="2E769735" w:rsidRDefault="2C357979" w:rsidP="2C357979">
      <w:pPr>
        <w:rPr>
          <w:rFonts w:ascii="Cambria" w:eastAsia="Cambria" w:hAnsi="Cambria" w:cs="Cambria"/>
          <w:color w:val="000000" w:themeColor="text1"/>
        </w:rPr>
      </w:pPr>
      <w:r w:rsidRPr="2C357979">
        <w:rPr>
          <w:rFonts w:ascii="Cambria" w:eastAsia="Cambria" w:hAnsi="Cambria" w:cs="Cambria"/>
          <w:color w:val="000000" w:themeColor="text1"/>
        </w:rPr>
        <w:t>Personal Care Worker</w:t>
      </w:r>
    </w:p>
    <w:p w14:paraId="3F78CA89" w14:textId="77777777" w:rsidR="2E769735" w:rsidRDefault="2C357979" w:rsidP="00901416">
      <w:pPr>
        <w:pStyle w:val="ListParagraph"/>
        <w:numPr>
          <w:ilvl w:val="0"/>
          <w:numId w:val="1"/>
        </w:numPr>
        <w:spacing w:line="240" w:lineRule="auto"/>
        <w:rPr>
          <w:color w:val="000000" w:themeColor="text1"/>
        </w:rPr>
      </w:pPr>
      <w:r w:rsidRPr="2C357979">
        <w:rPr>
          <w:rFonts w:ascii="Cambria" w:eastAsia="Cambria" w:hAnsi="Cambria" w:cs="Cambria"/>
          <w:color w:val="000000" w:themeColor="text1"/>
        </w:rPr>
        <w:t>Provided comprehensive care services for a quadriplegic patient, including performing range of motion exercises, medication administration, wound care, and health tracking</w:t>
      </w:r>
    </w:p>
    <w:p w14:paraId="17FECCE7" w14:textId="77777777" w:rsidR="2E769735" w:rsidRDefault="2C357979" w:rsidP="00901416">
      <w:pPr>
        <w:pStyle w:val="ListParagraph"/>
        <w:numPr>
          <w:ilvl w:val="0"/>
          <w:numId w:val="1"/>
        </w:numPr>
        <w:spacing w:line="240" w:lineRule="auto"/>
        <w:rPr>
          <w:color w:val="000000" w:themeColor="text1"/>
        </w:rPr>
      </w:pPr>
      <w:r w:rsidRPr="2C357979">
        <w:rPr>
          <w:rFonts w:ascii="Cambria" w:eastAsia="Cambria" w:hAnsi="Cambria" w:cs="Cambria"/>
          <w:color w:val="000000" w:themeColor="text1"/>
        </w:rPr>
        <w:t>Performed activities of daily living such as patient transfers, cleaning, and meal preparation</w:t>
      </w:r>
    </w:p>
    <w:p w14:paraId="2507794F" w14:textId="77777777" w:rsidR="2C357979" w:rsidRDefault="2C357979" w:rsidP="00901416">
      <w:pPr>
        <w:pStyle w:val="ListParagraph"/>
        <w:numPr>
          <w:ilvl w:val="0"/>
          <w:numId w:val="1"/>
        </w:numPr>
        <w:spacing w:line="240" w:lineRule="auto"/>
        <w:rPr>
          <w:color w:val="000000" w:themeColor="text1"/>
        </w:rPr>
      </w:pPr>
      <w:r w:rsidRPr="2C357979">
        <w:rPr>
          <w:rFonts w:ascii="Cambria" w:eastAsia="Cambria" w:hAnsi="Cambria" w:cs="Cambria"/>
          <w:color w:val="000000" w:themeColor="text1"/>
        </w:rPr>
        <w:t>Trained new staff members</w:t>
      </w:r>
    </w:p>
    <w:p w14:paraId="2AC598CD" w14:textId="77777777" w:rsidR="00180464" w:rsidRDefault="00A76B1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ACCEPTED PUBLICATIONS </w:t>
      </w:r>
    </w:p>
    <w:p w14:paraId="7983C6C9"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12FE3717" w14:textId="38FE6592" w:rsidR="00F42A8F" w:rsidRDefault="00F42A8F" w:rsidP="0075061B">
      <w:pPr>
        <w:spacing w:after="0" w:line="240" w:lineRule="auto"/>
        <w:rPr>
          <w:rFonts w:ascii="Cambria" w:eastAsia="Cambria" w:hAnsi="Cambria" w:cs="Cambria"/>
          <w:color w:val="000000"/>
        </w:rPr>
      </w:pPr>
      <w:r>
        <w:rPr>
          <w:rFonts w:ascii="Cambria" w:eastAsia="Cambria" w:hAnsi="Cambria" w:cs="Cambria"/>
          <w:color w:val="000000"/>
        </w:rPr>
        <w:t xml:space="preserve">Crombie, K.M., Ross, M.C., </w:t>
      </w:r>
      <w:proofErr w:type="spellStart"/>
      <w:r>
        <w:rPr>
          <w:rFonts w:ascii="Cambria" w:eastAsia="Cambria" w:hAnsi="Cambria" w:cs="Cambria"/>
          <w:color w:val="000000"/>
        </w:rPr>
        <w:t>Letkiewicz</w:t>
      </w:r>
      <w:proofErr w:type="spellEnd"/>
      <w:r>
        <w:rPr>
          <w:rFonts w:ascii="Cambria" w:eastAsia="Cambria" w:hAnsi="Cambria" w:cs="Cambria"/>
          <w:color w:val="000000"/>
        </w:rPr>
        <w:t xml:space="preserve">, A.M., </w:t>
      </w:r>
      <w:r w:rsidRPr="00984218">
        <w:rPr>
          <w:rFonts w:ascii="Cambria" w:eastAsia="Cambria" w:hAnsi="Cambria" w:cs="Cambria"/>
          <w:b/>
          <w:bCs/>
          <w:color w:val="000000"/>
        </w:rPr>
        <w:t>Sartin-Tarm, A.</w:t>
      </w:r>
      <w:r>
        <w:rPr>
          <w:rFonts w:ascii="Cambria" w:eastAsia="Cambria" w:hAnsi="Cambria" w:cs="Cambria"/>
          <w:color w:val="000000"/>
        </w:rPr>
        <w:t xml:space="preserve">, </w:t>
      </w:r>
      <w:proofErr w:type="spellStart"/>
      <w:r>
        <w:rPr>
          <w:rFonts w:ascii="Cambria" w:eastAsia="Cambria" w:hAnsi="Cambria" w:cs="Cambria"/>
          <w:color w:val="000000"/>
        </w:rPr>
        <w:t>Cisler</w:t>
      </w:r>
      <w:proofErr w:type="spellEnd"/>
      <w:r>
        <w:rPr>
          <w:rFonts w:ascii="Cambria" w:eastAsia="Cambria" w:hAnsi="Cambria" w:cs="Cambria"/>
          <w:color w:val="000000"/>
        </w:rPr>
        <w:t xml:space="preserve">, J.M. (2020). </w:t>
      </w:r>
      <w:r w:rsidRPr="00F42A8F">
        <w:rPr>
          <w:rFonts w:ascii="Cambria" w:eastAsia="Cambria" w:hAnsi="Cambria" w:cs="Cambria"/>
          <w:color w:val="000000"/>
        </w:rPr>
        <w:t>Differential relationships of PTSD symptom clusters with cortical thickness and grey matter volumes among women with PTSD</w:t>
      </w:r>
      <w:r>
        <w:rPr>
          <w:rFonts w:ascii="Cambria" w:eastAsia="Cambria" w:hAnsi="Cambria" w:cs="Cambria"/>
          <w:color w:val="000000"/>
        </w:rPr>
        <w:t xml:space="preserve">. In Press at </w:t>
      </w:r>
      <w:r w:rsidRPr="00F42A8F">
        <w:rPr>
          <w:rFonts w:ascii="Cambria" w:eastAsia="Cambria" w:hAnsi="Cambria" w:cs="Cambria"/>
          <w:i/>
          <w:iCs/>
          <w:color w:val="000000"/>
        </w:rPr>
        <w:t>Scientific Reports</w:t>
      </w:r>
      <w:r>
        <w:rPr>
          <w:rFonts w:ascii="Cambria" w:eastAsia="Cambria" w:hAnsi="Cambria" w:cs="Cambria"/>
          <w:color w:val="000000"/>
        </w:rPr>
        <w:t xml:space="preserve">. </w:t>
      </w:r>
    </w:p>
    <w:p w14:paraId="7D9313A8" w14:textId="0E66063A" w:rsidR="00F42A8F" w:rsidRDefault="00F42A8F" w:rsidP="0075061B">
      <w:pPr>
        <w:spacing w:after="0" w:line="240" w:lineRule="auto"/>
        <w:rPr>
          <w:rFonts w:ascii="Cambria" w:eastAsia="Cambria" w:hAnsi="Cambria" w:cs="Cambria"/>
          <w:color w:val="000000"/>
        </w:rPr>
      </w:pPr>
    </w:p>
    <w:p w14:paraId="7B098BA6" w14:textId="1BEBFA4C" w:rsidR="00F42A8F" w:rsidRPr="00F42A8F" w:rsidRDefault="00F42A8F" w:rsidP="0075061B">
      <w:pPr>
        <w:spacing w:after="0" w:line="240" w:lineRule="auto"/>
        <w:rPr>
          <w:rFonts w:ascii="Cambria" w:eastAsia="Cambria" w:hAnsi="Cambria" w:cs="Cambria"/>
          <w:color w:val="000000"/>
        </w:rPr>
      </w:pPr>
      <w:r>
        <w:rPr>
          <w:rFonts w:ascii="Cambria" w:eastAsia="Cambria" w:hAnsi="Cambria" w:cs="Cambria"/>
          <w:color w:val="000000"/>
        </w:rPr>
        <w:t xml:space="preserve">Ross, M.C., </w:t>
      </w:r>
      <w:r w:rsidRPr="00984218">
        <w:rPr>
          <w:rFonts w:ascii="Cambria" w:eastAsia="Cambria" w:hAnsi="Cambria" w:cs="Cambria"/>
          <w:b/>
          <w:bCs/>
          <w:color w:val="000000"/>
        </w:rPr>
        <w:t>Sartin-Tarm, A.</w:t>
      </w:r>
      <w:r>
        <w:rPr>
          <w:rFonts w:ascii="Cambria" w:eastAsia="Cambria" w:hAnsi="Cambria" w:cs="Cambria"/>
          <w:color w:val="000000"/>
        </w:rPr>
        <w:t xml:space="preserve">, </w:t>
      </w:r>
      <w:proofErr w:type="spellStart"/>
      <w:r>
        <w:rPr>
          <w:rFonts w:ascii="Cambria" w:eastAsia="Cambria" w:hAnsi="Cambria" w:cs="Cambria"/>
          <w:color w:val="000000"/>
        </w:rPr>
        <w:t>Letkiewicz</w:t>
      </w:r>
      <w:proofErr w:type="spellEnd"/>
      <w:r>
        <w:rPr>
          <w:rFonts w:ascii="Cambria" w:eastAsia="Cambria" w:hAnsi="Cambria" w:cs="Cambria"/>
          <w:color w:val="000000"/>
        </w:rPr>
        <w:t xml:space="preserve">, A.M. Crombie, K.M., </w:t>
      </w:r>
      <w:proofErr w:type="spellStart"/>
      <w:r>
        <w:rPr>
          <w:rFonts w:ascii="Cambria" w:eastAsia="Cambria" w:hAnsi="Cambria" w:cs="Cambria"/>
          <w:color w:val="000000"/>
        </w:rPr>
        <w:t>Cisler</w:t>
      </w:r>
      <w:proofErr w:type="spellEnd"/>
      <w:r>
        <w:rPr>
          <w:rFonts w:ascii="Cambria" w:eastAsia="Cambria" w:hAnsi="Cambria" w:cs="Cambria"/>
          <w:color w:val="000000"/>
        </w:rPr>
        <w:t>, J.M. (2020)</w:t>
      </w:r>
      <w:r w:rsidR="004D2269">
        <w:rPr>
          <w:rFonts w:ascii="Cambria" w:eastAsia="Cambria" w:hAnsi="Cambria" w:cs="Cambria"/>
          <w:color w:val="000000"/>
        </w:rPr>
        <w:t>.</w:t>
      </w:r>
      <w:r>
        <w:rPr>
          <w:rFonts w:ascii="Cambria" w:eastAsia="Cambria" w:hAnsi="Cambria" w:cs="Cambria"/>
          <w:color w:val="000000"/>
        </w:rPr>
        <w:t xml:space="preserve"> </w:t>
      </w:r>
      <w:r w:rsidRPr="00F42A8F">
        <w:rPr>
          <w:rFonts w:ascii="Cambria" w:eastAsia="Cambria" w:hAnsi="Cambria" w:cs="Cambria"/>
          <w:color w:val="000000"/>
        </w:rPr>
        <w:t>Distinct cortical thickness correlates of early life trauma exposure and posttraumatic stress disorder are shared among adolescent and adult females with interpersonal violence exposure</w:t>
      </w:r>
      <w:r>
        <w:rPr>
          <w:rFonts w:ascii="Cambria" w:eastAsia="Cambria" w:hAnsi="Cambria" w:cs="Cambria"/>
          <w:color w:val="000000"/>
        </w:rPr>
        <w:t xml:space="preserve">. </w:t>
      </w:r>
      <w:r w:rsidRPr="00F42A8F">
        <w:rPr>
          <w:rFonts w:ascii="Cambria" w:eastAsia="Cambria" w:hAnsi="Cambria" w:cs="Cambria"/>
          <w:i/>
          <w:iCs/>
          <w:color w:val="000000"/>
        </w:rPr>
        <w:t>Neuropsychopharmacology</w:t>
      </w:r>
      <w:r>
        <w:rPr>
          <w:rFonts w:ascii="Cambria" w:eastAsia="Cambria" w:hAnsi="Cambria" w:cs="Cambria"/>
          <w:color w:val="000000"/>
        </w:rPr>
        <w:t>, 1-9.</w:t>
      </w:r>
    </w:p>
    <w:p w14:paraId="79D2D97C" w14:textId="77777777" w:rsidR="00F42A8F" w:rsidRDefault="00F42A8F" w:rsidP="0075061B">
      <w:pPr>
        <w:spacing w:after="0" w:line="240" w:lineRule="auto"/>
        <w:rPr>
          <w:rFonts w:ascii="Cambria" w:eastAsia="Cambria" w:hAnsi="Cambria" w:cs="Cambria"/>
          <w:b/>
          <w:bCs/>
          <w:color w:val="000000"/>
        </w:rPr>
      </w:pPr>
    </w:p>
    <w:p w14:paraId="0CCD5BE1" w14:textId="1762C214" w:rsidR="0075061B" w:rsidRPr="005A05DE" w:rsidRDefault="0075061B" w:rsidP="0075061B">
      <w:pPr>
        <w:spacing w:after="0" w:line="240" w:lineRule="auto"/>
        <w:rPr>
          <w:rFonts w:ascii="Cambria" w:eastAsia="Cambria" w:hAnsi="Cambria" w:cs="Cambria"/>
          <w:color w:val="000000"/>
        </w:rPr>
      </w:pPr>
      <w:r w:rsidRPr="2E769735">
        <w:rPr>
          <w:rFonts w:ascii="Cambria" w:eastAsia="Cambria" w:hAnsi="Cambria" w:cs="Cambria"/>
          <w:b/>
          <w:bCs/>
          <w:color w:val="000000"/>
        </w:rPr>
        <w:t>Sartin-Tarm, A.</w:t>
      </w:r>
      <w:r>
        <w:rPr>
          <w:rFonts w:ascii="Cambria" w:eastAsia="Cambria" w:hAnsi="Cambria" w:cs="Cambria"/>
          <w:color w:val="000000"/>
        </w:rPr>
        <w:t xml:space="preserve">, Ross, M., </w:t>
      </w:r>
      <w:proofErr w:type="spellStart"/>
      <w:r>
        <w:rPr>
          <w:rFonts w:ascii="Cambria" w:eastAsia="Cambria" w:hAnsi="Cambria" w:cs="Cambria"/>
          <w:color w:val="000000"/>
        </w:rPr>
        <w:t>Privatsky</w:t>
      </w:r>
      <w:proofErr w:type="spellEnd"/>
      <w:r>
        <w:rPr>
          <w:rFonts w:ascii="Cambria" w:eastAsia="Cambria" w:hAnsi="Cambria" w:cs="Cambria"/>
          <w:color w:val="000000"/>
        </w:rPr>
        <w:t xml:space="preserve">, A.A., James, G.A., </w:t>
      </w:r>
      <w:proofErr w:type="spellStart"/>
      <w:r>
        <w:rPr>
          <w:rFonts w:ascii="Cambria" w:eastAsia="Cambria" w:hAnsi="Cambria" w:cs="Cambria"/>
          <w:color w:val="000000"/>
        </w:rPr>
        <w:t>Cisler</w:t>
      </w:r>
      <w:proofErr w:type="spellEnd"/>
      <w:r>
        <w:rPr>
          <w:rFonts w:ascii="Cambria" w:eastAsia="Cambria" w:hAnsi="Cambria" w:cs="Cambria"/>
          <w:color w:val="000000"/>
        </w:rPr>
        <w:t>, J.M.</w:t>
      </w:r>
      <w:r w:rsidR="00F21280">
        <w:rPr>
          <w:rFonts w:ascii="Cambria" w:eastAsia="Cambria" w:hAnsi="Cambria" w:cs="Cambria"/>
          <w:color w:val="000000"/>
        </w:rPr>
        <w:t xml:space="preserve"> (2020)</w:t>
      </w:r>
      <w:r w:rsidR="004D2269">
        <w:rPr>
          <w:rFonts w:ascii="Cambria" w:eastAsia="Cambria" w:hAnsi="Cambria" w:cs="Cambria"/>
          <w:color w:val="000000"/>
        </w:rPr>
        <w:t>.</w:t>
      </w:r>
      <w:r>
        <w:rPr>
          <w:rFonts w:ascii="Cambria" w:eastAsia="Cambria" w:hAnsi="Cambria" w:cs="Cambria"/>
          <w:color w:val="000000"/>
        </w:rPr>
        <w:t xml:space="preserve"> </w:t>
      </w:r>
      <w:r w:rsidRPr="00F42A8F">
        <w:rPr>
          <w:rFonts w:ascii="Cambria" w:eastAsia="Cambria" w:hAnsi="Cambria" w:cs="Cambria"/>
          <w:color w:val="000000"/>
        </w:rPr>
        <w:t>Estradiol Modulates Neural and Behavioral Arousal in Women with Posttraumatic Stress Disorder</w:t>
      </w:r>
      <w:r w:rsidR="005A05DE">
        <w:rPr>
          <w:rFonts w:ascii="Cambria" w:eastAsia="Cambria" w:hAnsi="Cambria" w:cs="Cambria"/>
          <w:color w:val="000000"/>
        </w:rPr>
        <w:t xml:space="preserve"> During a Fear Learning and Extinction Task</w:t>
      </w:r>
      <w:r w:rsidRPr="2E769735">
        <w:rPr>
          <w:rFonts w:ascii="Cambria" w:eastAsia="Cambria" w:hAnsi="Cambria" w:cs="Cambria"/>
          <w:i/>
          <w:iCs/>
          <w:color w:val="000000"/>
        </w:rPr>
        <w:t>.</w:t>
      </w:r>
      <w:r>
        <w:rPr>
          <w:rFonts w:ascii="Cambria" w:eastAsia="Cambria" w:hAnsi="Cambria" w:cs="Cambria"/>
          <w:color w:val="000000"/>
        </w:rPr>
        <w:t xml:space="preserve"> </w:t>
      </w:r>
      <w:r w:rsidRPr="00F42A8F">
        <w:rPr>
          <w:rFonts w:ascii="Cambria" w:eastAsia="Cambria" w:hAnsi="Cambria" w:cs="Cambria"/>
          <w:i/>
          <w:iCs/>
          <w:color w:val="000000"/>
        </w:rPr>
        <w:t>Biological Psychiatry: CNNI</w:t>
      </w:r>
      <w:r w:rsidR="005A05DE">
        <w:rPr>
          <w:rFonts w:ascii="Cambria" w:eastAsia="Cambria" w:hAnsi="Cambria" w:cs="Cambria"/>
          <w:color w:val="000000"/>
        </w:rPr>
        <w:t xml:space="preserve">, </w:t>
      </w:r>
      <w:r w:rsidR="005A05DE">
        <w:rPr>
          <w:rFonts w:ascii="Cambria" w:eastAsia="Cambria" w:hAnsi="Cambria" w:cs="Cambria"/>
          <w:i/>
          <w:iCs/>
          <w:color w:val="000000"/>
        </w:rPr>
        <w:t>5</w:t>
      </w:r>
      <w:r w:rsidR="005A05DE">
        <w:rPr>
          <w:rFonts w:ascii="Cambria" w:eastAsia="Cambria" w:hAnsi="Cambria" w:cs="Cambria"/>
          <w:color w:val="000000"/>
        </w:rPr>
        <w:t>(12), 1114-1122.</w:t>
      </w:r>
    </w:p>
    <w:p w14:paraId="5FF91A32" w14:textId="77777777" w:rsidR="00B7290A" w:rsidRDefault="00B7290A" w:rsidP="0075061B">
      <w:pPr>
        <w:spacing w:after="0" w:line="240" w:lineRule="auto"/>
        <w:rPr>
          <w:rFonts w:ascii="Cambria" w:eastAsia="Cambria" w:hAnsi="Cambria" w:cs="Cambria"/>
          <w:color w:val="000000"/>
        </w:rPr>
      </w:pPr>
    </w:p>
    <w:p w14:paraId="37D2DE97" w14:textId="33BCD881" w:rsidR="00B7290A" w:rsidRDefault="00B7290A" w:rsidP="00B7290A">
      <w:pPr>
        <w:spacing w:after="0" w:line="240" w:lineRule="auto"/>
        <w:rPr>
          <w:rFonts w:ascii="Cambria" w:eastAsia="Cambria" w:hAnsi="Cambria" w:cs="Cambria"/>
          <w:color w:val="000000"/>
        </w:rPr>
      </w:pPr>
      <w:proofErr w:type="spellStart"/>
      <w:r>
        <w:rPr>
          <w:rFonts w:ascii="Cambria" w:eastAsia="Cambria" w:hAnsi="Cambria" w:cs="Cambria"/>
          <w:color w:val="000000"/>
        </w:rPr>
        <w:t>Clephane</w:t>
      </w:r>
      <w:proofErr w:type="spellEnd"/>
      <w:r>
        <w:rPr>
          <w:rFonts w:ascii="Cambria" w:eastAsia="Cambria" w:hAnsi="Cambria" w:cs="Cambria"/>
          <w:color w:val="000000"/>
        </w:rPr>
        <w:t xml:space="preserve">, K., </w:t>
      </w:r>
      <w:r w:rsidRPr="00845B6E">
        <w:rPr>
          <w:rFonts w:ascii="Cambria" w:eastAsia="Cambria" w:hAnsi="Cambria" w:cs="Cambria"/>
          <w:b/>
          <w:bCs/>
          <w:color w:val="000000"/>
        </w:rPr>
        <w:t>Sartin-Tarm, A.,</w:t>
      </w:r>
      <w:r>
        <w:rPr>
          <w:rFonts w:ascii="Cambria" w:eastAsia="Cambria" w:hAnsi="Cambria" w:cs="Cambria"/>
          <w:color w:val="000000"/>
        </w:rPr>
        <w:t xml:space="preserve"> Lorenz, T.</w:t>
      </w:r>
      <w:r w:rsidR="00F21280">
        <w:rPr>
          <w:rFonts w:ascii="Cambria" w:eastAsia="Cambria" w:hAnsi="Cambria" w:cs="Cambria"/>
          <w:color w:val="000000"/>
        </w:rPr>
        <w:t xml:space="preserve"> (2020)</w:t>
      </w:r>
      <w:r w:rsidR="004D2269">
        <w:rPr>
          <w:rFonts w:ascii="Cambria" w:eastAsia="Cambria" w:hAnsi="Cambria" w:cs="Cambria"/>
          <w:color w:val="000000"/>
        </w:rPr>
        <w:t>.</w:t>
      </w:r>
      <w:r>
        <w:rPr>
          <w:rFonts w:ascii="Cambria" w:eastAsia="Cambria" w:hAnsi="Cambria" w:cs="Cambria"/>
          <w:color w:val="000000"/>
        </w:rPr>
        <w:t xml:space="preserve"> </w:t>
      </w:r>
      <w:r w:rsidRPr="00F42A8F">
        <w:rPr>
          <w:rFonts w:ascii="Cambria" w:eastAsia="Cambria" w:hAnsi="Cambria" w:cs="Cambria"/>
          <w:color w:val="000000"/>
        </w:rPr>
        <w:t>Four Additional Questions for the Preparation Hypothesis</w:t>
      </w:r>
      <w:r>
        <w:rPr>
          <w:rFonts w:ascii="Cambria" w:eastAsia="Cambria" w:hAnsi="Cambria" w:cs="Cambria"/>
          <w:i/>
          <w:iCs/>
          <w:color w:val="000000"/>
        </w:rPr>
        <w:t>.</w:t>
      </w:r>
      <w:r>
        <w:rPr>
          <w:rFonts w:ascii="Cambria" w:eastAsia="Cambria" w:hAnsi="Cambria" w:cs="Cambria"/>
          <w:color w:val="000000"/>
        </w:rPr>
        <w:t xml:space="preserve"> </w:t>
      </w:r>
      <w:r w:rsidRPr="00F42A8F">
        <w:rPr>
          <w:rFonts w:ascii="Cambria" w:eastAsia="Cambria" w:hAnsi="Cambria" w:cs="Cambria"/>
          <w:i/>
          <w:iCs/>
          <w:color w:val="000000"/>
        </w:rPr>
        <w:t>Archives of Sexual Behavior</w:t>
      </w:r>
      <w:r w:rsidR="004D2269">
        <w:rPr>
          <w:rFonts w:ascii="Cambria" w:eastAsia="Cambria" w:hAnsi="Cambria" w:cs="Cambria"/>
          <w:color w:val="000000"/>
        </w:rPr>
        <w:t>, 1-6</w:t>
      </w:r>
      <w:r>
        <w:rPr>
          <w:rFonts w:ascii="Cambria" w:eastAsia="Cambria" w:hAnsi="Cambria" w:cs="Cambria"/>
          <w:color w:val="000000"/>
        </w:rPr>
        <w:t xml:space="preserve">. </w:t>
      </w:r>
    </w:p>
    <w:p w14:paraId="7C66DDF0" w14:textId="77777777" w:rsidR="00172F5A" w:rsidRPr="00406B1C" w:rsidRDefault="00172F5A" w:rsidP="00B7290A">
      <w:pPr>
        <w:spacing w:after="0" w:line="240" w:lineRule="auto"/>
        <w:rPr>
          <w:rFonts w:ascii="Cambria" w:eastAsia="Cambria" w:hAnsi="Cambria" w:cs="Cambria"/>
          <w:color w:val="000000"/>
        </w:rPr>
      </w:pPr>
    </w:p>
    <w:p w14:paraId="0B937F6C" w14:textId="6ECAA580" w:rsidR="00172F5A" w:rsidRPr="00B80A06" w:rsidRDefault="00172F5A" w:rsidP="00172F5A">
      <w:pPr>
        <w:spacing w:after="0" w:line="240" w:lineRule="auto"/>
        <w:rPr>
          <w:rFonts w:ascii="Cambria" w:eastAsia="Cambria" w:hAnsi="Cambria" w:cs="Cambria"/>
          <w:iCs/>
          <w:color w:val="000000"/>
        </w:rPr>
      </w:pPr>
      <w:proofErr w:type="spellStart"/>
      <w:r>
        <w:rPr>
          <w:rFonts w:ascii="Cambria" w:eastAsia="Cambria" w:hAnsi="Cambria" w:cs="Cambria"/>
          <w:color w:val="000000"/>
        </w:rPr>
        <w:t>Cisler</w:t>
      </w:r>
      <w:proofErr w:type="spellEnd"/>
      <w:r>
        <w:rPr>
          <w:rFonts w:ascii="Cambria" w:eastAsia="Cambria" w:hAnsi="Cambria" w:cs="Cambria"/>
          <w:color w:val="000000"/>
        </w:rPr>
        <w:t xml:space="preserve">, J.M., </w:t>
      </w:r>
      <w:proofErr w:type="spellStart"/>
      <w:r>
        <w:rPr>
          <w:rFonts w:ascii="Cambria" w:eastAsia="Cambria" w:hAnsi="Cambria" w:cs="Cambria"/>
          <w:color w:val="000000"/>
        </w:rPr>
        <w:t>Privatsky</w:t>
      </w:r>
      <w:proofErr w:type="spellEnd"/>
      <w:r>
        <w:rPr>
          <w:rFonts w:ascii="Cambria" w:eastAsia="Cambria" w:hAnsi="Cambria" w:cs="Cambria"/>
          <w:color w:val="000000"/>
        </w:rPr>
        <w:t xml:space="preserve">, A., </w:t>
      </w:r>
      <w:r>
        <w:rPr>
          <w:rFonts w:ascii="Cambria" w:eastAsia="Cambria" w:hAnsi="Cambria" w:cs="Cambria"/>
          <w:b/>
          <w:color w:val="000000"/>
        </w:rPr>
        <w:t>Sartin-Tarm, A.</w:t>
      </w:r>
      <w:r>
        <w:rPr>
          <w:rFonts w:ascii="Cambria" w:eastAsia="Cambria" w:hAnsi="Cambria" w:cs="Cambria"/>
          <w:color w:val="000000"/>
        </w:rPr>
        <w:t xml:space="preserve">, </w:t>
      </w:r>
      <w:proofErr w:type="spellStart"/>
      <w:r>
        <w:rPr>
          <w:rFonts w:ascii="Cambria" w:eastAsia="Cambria" w:hAnsi="Cambria" w:cs="Cambria"/>
          <w:color w:val="000000"/>
        </w:rPr>
        <w:t>Sellnow</w:t>
      </w:r>
      <w:proofErr w:type="spellEnd"/>
      <w:r>
        <w:rPr>
          <w:rFonts w:ascii="Cambria" w:eastAsia="Cambria" w:hAnsi="Cambria" w:cs="Cambria"/>
          <w:color w:val="000000"/>
        </w:rPr>
        <w:t xml:space="preserve">, K., Ross, M., Weaver, S., Hahn, E., </w:t>
      </w:r>
      <w:proofErr w:type="spellStart"/>
      <w:r>
        <w:rPr>
          <w:rFonts w:ascii="Cambria" w:eastAsia="Cambria" w:hAnsi="Cambria" w:cs="Cambria"/>
          <w:color w:val="000000"/>
        </w:rPr>
        <w:t>Herringa</w:t>
      </w:r>
      <w:proofErr w:type="spellEnd"/>
      <w:r>
        <w:rPr>
          <w:rFonts w:ascii="Cambria" w:eastAsia="Cambria" w:hAnsi="Cambria" w:cs="Cambria"/>
          <w:color w:val="000000"/>
        </w:rPr>
        <w:t>, R.J., James, G.A., Kilts, C.D.</w:t>
      </w:r>
      <w:r w:rsidR="00592BD0">
        <w:rPr>
          <w:rFonts w:ascii="Cambria" w:eastAsia="Cambria" w:hAnsi="Cambria" w:cs="Cambria"/>
          <w:color w:val="000000"/>
        </w:rPr>
        <w:t xml:space="preserve"> (2020)</w:t>
      </w:r>
      <w:r w:rsidR="004D2269">
        <w:rPr>
          <w:rFonts w:ascii="Cambria" w:eastAsia="Cambria" w:hAnsi="Cambria" w:cs="Cambria"/>
          <w:color w:val="000000"/>
        </w:rPr>
        <w:t>.</w:t>
      </w:r>
      <w:r>
        <w:rPr>
          <w:rFonts w:ascii="Cambria" w:eastAsia="Cambria" w:hAnsi="Cambria" w:cs="Cambria"/>
          <w:color w:val="000000"/>
        </w:rPr>
        <w:t xml:space="preserve"> </w:t>
      </w:r>
      <w:r w:rsidRPr="00F42A8F">
        <w:rPr>
          <w:rFonts w:ascii="Cambria" w:eastAsia="Cambria" w:hAnsi="Cambria" w:cs="Cambria"/>
          <w:iCs/>
          <w:color w:val="000000"/>
        </w:rPr>
        <w:t xml:space="preserve">L-DOPA </w:t>
      </w:r>
      <w:r w:rsidR="00D85E24" w:rsidRPr="00F42A8F">
        <w:rPr>
          <w:rFonts w:ascii="Cambria" w:eastAsia="Cambria" w:hAnsi="Cambria" w:cs="Cambria"/>
          <w:iCs/>
          <w:color w:val="000000"/>
        </w:rPr>
        <w:t>and consolidation of fear extinction learning among women with posttraumatic stress disorder</w:t>
      </w:r>
      <w:r>
        <w:rPr>
          <w:rFonts w:ascii="Cambria" w:eastAsia="Cambria" w:hAnsi="Cambria" w:cs="Cambria"/>
          <w:i/>
          <w:color w:val="000000"/>
        </w:rPr>
        <w:t xml:space="preserve">. </w:t>
      </w:r>
      <w:r w:rsidR="00D85E24" w:rsidRPr="00F42A8F">
        <w:rPr>
          <w:rFonts w:ascii="Cambria" w:eastAsia="Cambria" w:hAnsi="Cambria" w:cs="Cambria"/>
          <w:i/>
          <w:color w:val="000000"/>
        </w:rPr>
        <w:t>Translational Psychiatry</w:t>
      </w:r>
      <w:r w:rsidR="00F33296">
        <w:rPr>
          <w:rFonts w:ascii="Cambria" w:eastAsia="Cambria" w:hAnsi="Cambria" w:cs="Cambria"/>
          <w:iCs/>
          <w:color w:val="000000"/>
        </w:rPr>
        <w:t xml:space="preserve">, </w:t>
      </w:r>
      <w:r w:rsidR="00F33296">
        <w:rPr>
          <w:rFonts w:ascii="Cambria" w:eastAsia="Cambria" w:hAnsi="Cambria" w:cs="Cambria"/>
          <w:i/>
          <w:color w:val="000000"/>
        </w:rPr>
        <w:t>10</w:t>
      </w:r>
      <w:r w:rsidR="00F33296">
        <w:rPr>
          <w:rFonts w:ascii="Cambria" w:eastAsia="Cambria" w:hAnsi="Cambria" w:cs="Cambria"/>
          <w:iCs/>
          <w:color w:val="000000"/>
        </w:rPr>
        <w:t xml:space="preserve">(287). </w:t>
      </w:r>
    </w:p>
    <w:p w14:paraId="48CE5F5E" w14:textId="77777777" w:rsidR="0075061B" w:rsidRDefault="0075061B" w:rsidP="0075061B">
      <w:pPr>
        <w:spacing w:after="0" w:line="240" w:lineRule="auto"/>
        <w:rPr>
          <w:rFonts w:ascii="Cambria" w:eastAsia="Cambria" w:hAnsi="Cambria" w:cs="Cambria"/>
          <w:color w:val="000000"/>
        </w:rPr>
      </w:pPr>
    </w:p>
    <w:p w14:paraId="5596D99A" w14:textId="6F3C1B21" w:rsidR="0075061B" w:rsidRDefault="0075061B" w:rsidP="0075061B">
      <w:pPr>
        <w:spacing w:after="0" w:line="240" w:lineRule="auto"/>
        <w:rPr>
          <w:rFonts w:ascii="Cambria" w:eastAsia="Cambria" w:hAnsi="Cambria" w:cs="Cambria"/>
          <w:color w:val="000000"/>
        </w:rPr>
      </w:pPr>
      <w:r>
        <w:rPr>
          <w:rFonts w:ascii="Cambria" w:eastAsia="Cambria" w:hAnsi="Cambria" w:cs="Cambria"/>
          <w:color w:val="000000"/>
        </w:rPr>
        <w:lastRenderedPageBreak/>
        <w:t xml:space="preserve">Weaver, S., </w:t>
      </w:r>
      <w:proofErr w:type="spellStart"/>
      <w:r>
        <w:rPr>
          <w:rFonts w:ascii="Cambria" w:eastAsia="Cambria" w:hAnsi="Cambria" w:cs="Cambria"/>
          <w:color w:val="000000"/>
        </w:rPr>
        <w:t>Kroska</w:t>
      </w:r>
      <w:proofErr w:type="spellEnd"/>
      <w:r>
        <w:rPr>
          <w:rFonts w:ascii="Cambria" w:eastAsia="Cambria" w:hAnsi="Cambria" w:cs="Cambria"/>
          <w:color w:val="000000"/>
        </w:rPr>
        <w:t xml:space="preserve">, E.B., Ross, M., </w:t>
      </w:r>
      <w:r>
        <w:rPr>
          <w:rFonts w:ascii="Cambria" w:eastAsia="Cambria" w:hAnsi="Cambria" w:cs="Cambria"/>
          <w:b/>
          <w:bCs/>
          <w:color w:val="000000"/>
        </w:rPr>
        <w:t>Sartin-Tarm, A.</w:t>
      </w:r>
      <w:r>
        <w:rPr>
          <w:rFonts w:ascii="Cambria" w:eastAsia="Cambria" w:hAnsi="Cambria" w:cs="Cambria"/>
          <w:color w:val="000000"/>
        </w:rPr>
        <w:t xml:space="preserve">, </w:t>
      </w:r>
      <w:proofErr w:type="spellStart"/>
      <w:r>
        <w:rPr>
          <w:rFonts w:ascii="Cambria" w:eastAsia="Cambria" w:hAnsi="Cambria" w:cs="Cambria"/>
          <w:color w:val="000000"/>
        </w:rPr>
        <w:t>Sellnow</w:t>
      </w:r>
      <w:proofErr w:type="spellEnd"/>
      <w:r>
        <w:rPr>
          <w:rFonts w:ascii="Cambria" w:eastAsia="Cambria" w:hAnsi="Cambria" w:cs="Cambria"/>
          <w:color w:val="000000"/>
        </w:rPr>
        <w:t xml:space="preserve">, K., Schaumberg, K., </w:t>
      </w:r>
      <w:proofErr w:type="spellStart"/>
      <w:r>
        <w:rPr>
          <w:rFonts w:ascii="Cambria" w:eastAsia="Cambria" w:hAnsi="Cambria" w:cs="Cambria"/>
          <w:color w:val="000000"/>
        </w:rPr>
        <w:t>Koenigs</w:t>
      </w:r>
      <w:proofErr w:type="spellEnd"/>
      <w:r>
        <w:rPr>
          <w:rFonts w:ascii="Cambria" w:eastAsia="Cambria" w:hAnsi="Cambria" w:cs="Cambria"/>
          <w:color w:val="000000"/>
        </w:rPr>
        <w:t xml:space="preserve">, J.M., </w:t>
      </w:r>
      <w:proofErr w:type="spellStart"/>
      <w:r>
        <w:rPr>
          <w:rFonts w:ascii="Cambria" w:eastAsia="Cambria" w:hAnsi="Cambria" w:cs="Cambria"/>
          <w:color w:val="000000"/>
        </w:rPr>
        <w:t>CIsler</w:t>
      </w:r>
      <w:proofErr w:type="spellEnd"/>
      <w:r>
        <w:rPr>
          <w:rFonts w:ascii="Cambria" w:eastAsia="Cambria" w:hAnsi="Cambria" w:cs="Cambria"/>
          <w:color w:val="000000"/>
        </w:rPr>
        <w:t>, J.M.</w:t>
      </w:r>
      <w:r w:rsidR="00592BD0">
        <w:rPr>
          <w:rFonts w:ascii="Cambria" w:eastAsia="Cambria" w:hAnsi="Cambria" w:cs="Cambria"/>
          <w:color w:val="000000"/>
        </w:rPr>
        <w:t xml:space="preserve"> (2020)</w:t>
      </w:r>
      <w:r w:rsidR="004D2269">
        <w:rPr>
          <w:rFonts w:ascii="Cambria" w:eastAsia="Cambria" w:hAnsi="Cambria" w:cs="Cambria"/>
          <w:color w:val="000000"/>
        </w:rPr>
        <w:t>.</w:t>
      </w:r>
      <w:r>
        <w:rPr>
          <w:rFonts w:ascii="Cambria" w:eastAsia="Cambria" w:hAnsi="Cambria" w:cs="Cambria"/>
          <w:color w:val="000000"/>
        </w:rPr>
        <w:t xml:space="preserve"> </w:t>
      </w:r>
      <w:r w:rsidRPr="00F42A8F">
        <w:rPr>
          <w:rFonts w:ascii="Cambria" w:eastAsia="Cambria" w:hAnsi="Cambria" w:cs="Cambria"/>
          <w:color w:val="000000"/>
        </w:rPr>
        <w:t>Sacrificing reward to avoid threat: Characterizing PTSD in the context of a trauma-Related approach-avoidance conflict task</w:t>
      </w:r>
      <w:r>
        <w:rPr>
          <w:rFonts w:ascii="Cambria" w:eastAsia="Cambria" w:hAnsi="Cambria" w:cs="Cambria"/>
          <w:i/>
          <w:iCs/>
          <w:color w:val="000000"/>
        </w:rPr>
        <w:t>.</w:t>
      </w:r>
      <w:r>
        <w:rPr>
          <w:rFonts w:ascii="Cambria" w:eastAsia="Cambria" w:hAnsi="Cambria" w:cs="Cambria"/>
          <w:color w:val="000000"/>
        </w:rPr>
        <w:t xml:space="preserve"> </w:t>
      </w:r>
      <w:r w:rsidRPr="00F42A8F">
        <w:rPr>
          <w:rFonts w:ascii="Cambria" w:eastAsia="Cambria" w:hAnsi="Cambria" w:cs="Cambria"/>
          <w:i/>
          <w:iCs/>
          <w:color w:val="000000"/>
        </w:rPr>
        <w:t>Journal of Abnormal Psychology</w:t>
      </w:r>
      <w:r w:rsidR="00C303AB" w:rsidRPr="00F42A8F">
        <w:rPr>
          <w:rFonts w:ascii="Cambria" w:eastAsia="Cambria" w:hAnsi="Cambria" w:cs="Cambria"/>
          <w:i/>
          <w:iCs/>
          <w:color w:val="000000"/>
        </w:rPr>
        <w:t>, 129</w:t>
      </w:r>
      <w:r w:rsidR="00C303AB">
        <w:rPr>
          <w:rFonts w:ascii="Cambria" w:eastAsia="Cambria" w:hAnsi="Cambria" w:cs="Cambria"/>
          <w:color w:val="000000"/>
        </w:rPr>
        <w:t>(5), 457—468</w:t>
      </w:r>
      <w:r w:rsidR="00592BD0">
        <w:rPr>
          <w:rFonts w:ascii="Cambria" w:eastAsia="Cambria" w:hAnsi="Cambria" w:cs="Cambria"/>
          <w:color w:val="000000"/>
        </w:rPr>
        <w:t>.</w:t>
      </w:r>
      <w:r>
        <w:rPr>
          <w:rFonts w:ascii="Cambria" w:eastAsia="Cambria" w:hAnsi="Cambria" w:cs="Cambria"/>
          <w:color w:val="000000"/>
        </w:rPr>
        <w:t xml:space="preserve">  </w:t>
      </w:r>
    </w:p>
    <w:p w14:paraId="6188A969" w14:textId="77777777" w:rsidR="0075061B" w:rsidRPr="00B80A06" w:rsidRDefault="0075061B" w:rsidP="0075061B">
      <w:pPr>
        <w:spacing w:after="0" w:line="240" w:lineRule="auto"/>
        <w:rPr>
          <w:rFonts w:ascii="Cambria" w:eastAsia="Cambria" w:hAnsi="Cambria" w:cs="Cambria"/>
          <w:color w:val="000000"/>
        </w:rPr>
      </w:pPr>
    </w:p>
    <w:p w14:paraId="0BD8F49E" w14:textId="6FE9B619" w:rsidR="0075061B" w:rsidRDefault="0075061B" w:rsidP="0075061B">
      <w:pPr>
        <w:spacing w:after="0" w:line="240" w:lineRule="auto"/>
        <w:rPr>
          <w:rFonts w:ascii="Cambria" w:eastAsia="Cambria" w:hAnsi="Cambria" w:cs="Cambria"/>
          <w:color w:val="000000"/>
        </w:rPr>
      </w:pPr>
      <w:proofErr w:type="spellStart"/>
      <w:r>
        <w:rPr>
          <w:rFonts w:ascii="Cambria" w:eastAsia="Cambria" w:hAnsi="Cambria" w:cs="Cambria"/>
          <w:color w:val="000000"/>
        </w:rPr>
        <w:t>Sellnow</w:t>
      </w:r>
      <w:proofErr w:type="spellEnd"/>
      <w:r>
        <w:rPr>
          <w:rFonts w:ascii="Cambria" w:eastAsia="Cambria" w:hAnsi="Cambria" w:cs="Cambria"/>
          <w:color w:val="000000"/>
        </w:rPr>
        <w:t xml:space="preserve">, K., </w:t>
      </w:r>
      <w:r>
        <w:rPr>
          <w:rFonts w:ascii="Cambria" w:eastAsia="Cambria" w:hAnsi="Cambria" w:cs="Cambria"/>
          <w:b/>
          <w:bCs/>
          <w:color w:val="000000"/>
        </w:rPr>
        <w:t>Sartin-Tarm, A.</w:t>
      </w:r>
      <w:r>
        <w:rPr>
          <w:rFonts w:ascii="Cambria" w:eastAsia="Cambria" w:hAnsi="Cambria" w:cs="Cambria"/>
          <w:color w:val="000000"/>
        </w:rPr>
        <w:t xml:space="preserve">, Ross, M., Weaver, S., </w:t>
      </w:r>
      <w:proofErr w:type="spellStart"/>
      <w:r>
        <w:rPr>
          <w:rFonts w:ascii="Cambria" w:eastAsia="Cambria" w:hAnsi="Cambria" w:cs="Cambria"/>
          <w:color w:val="000000"/>
        </w:rPr>
        <w:t>Cisler</w:t>
      </w:r>
      <w:proofErr w:type="spellEnd"/>
      <w:r>
        <w:rPr>
          <w:rFonts w:ascii="Cambria" w:eastAsia="Cambria" w:hAnsi="Cambria" w:cs="Cambria"/>
          <w:color w:val="000000"/>
        </w:rPr>
        <w:t>, J.M.</w:t>
      </w:r>
      <w:r w:rsidR="00592BD0">
        <w:rPr>
          <w:rFonts w:ascii="Cambria" w:eastAsia="Cambria" w:hAnsi="Cambria" w:cs="Cambria"/>
          <w:color w:val="000000"/>
        </w:rPr>
        <w:t xml:space="preserve"> (2020)</w:t>
      </w:r>
      <w:r w:rsidR="004D2269">
        <w:rPr>
          <w:rFonts w:ascii="Cambria" w:eastAsia="Cambria" w:hAnsi="Cambria" w:cs="Cambria"/>
          <w:color w:val="000000"/>
        </w:rPr>
        <w:t>.</w:t>
      </w:r>
      <w:r>
        <w:rPr>
          <w:rFonts w:ascii="Cambria" w:eastAsia="Cambria" w:hAnsi="Cambria" w:cs="Cambria"/>
          <w:color w:val="000000"/>
        </w:rPr>
        <w:t xml:space="preserve"> </w:t>
      </w:r>
      <w:r w:rsidRPr="00F42A8F">
        <w:rPr>
          <w:rFonts w:ascii="Cambria" w:eastAsia="Cambria" w:hAnsi="Cambria" w:cs="Cambria"/>
          <w:color w:val="000000"/>
        </w:rPr>
        <w:t>Biotypes of functional brain engagement during emotion processing differentiate heterogeneity in internalizing symptoms and interpersonal violence histories among adolescent girls</w:t>
      </w:r>
      <w:r>
        <w:rPr>
          <w:rFonts w:ascii="Cambria" w:eastAsia="Cambria" w:hAnsi="Cambria" w:cs="Cambria"/>
          <w:i/>
          <w:iCs/>
          <w:color w:val="000000"/>
        </w:rPr>
        <w:t>.</w:t>
      </w:r>
      <w:r>
        <w:rPr>
          <w:rFonts w:ascii="Cambria" w:eastAsia="Cambria" w:hAnsi="Cambria" w:cs="Cambria"/>
          <w:color w:val="000000"/>
        </w:rPr>
        <w:t xml:space="preserve"> </w:t>
      </w:r>
      <w:r w:rsidRPr="00F42A8F">
        <w:rPr>
          <w:rFonts w:ascii="Cambria" w:eastAsia="Cambria" w:hAnsi="Cambria" w:cs="Cambria"/>
          <w:i/>
          <w:iCs/>
          <w:color w:val="000000"/>
        </w:rPr>
        <w:t>Journal of Psychiatric Research</w:t>
      </w:r>
      <w:r>
        <w:rPr>
          <w:rFonts w:ascii="Cambria" w:eastAsia="Cambria" w:hAnsi="Cambria" w:cs="Cambria"/>
          <w:color w:val="000000"/>
        </w:rPr>
        <w:t>, (121</w:t>
      </w:r>
      <w:r w:rsidR="004463C9">
        <w:rPr>
          <w:rFonts w:ascii="Cambria" w:eastAsia="Cambria" w:hAnsi="Cambria" w:cs="Cambria"/>
          <w:color w:val="000000"/>
        </w:rPr>
        <w:t>)</w:t>
      </w:r>
      <w:r>
        <w:rPr>
          <w:rFonts w:ascii="Cambria" w:eastAsia="Cambria" w:hAnsi="Cambria" w:cs="Cambria"/>
          <w:color w:val="000000"/>
        </w:rPr>
        <w:t>; 197</w:t>
      </w:r>
      <w:r w:rsidR="004463C9">
        <w:rPr>
          <w:rFonts w:ascii="Cambria" w:eastAsia="Cambria" w:hAnsi="Cambria" w:cs="Cambria"/>
          <w:color w:val="000000"/>
        </w:rPr>
        <w:t>—2</w:t>
      </w:r>
      <w:r>
        <w:rPr>
          <w:rFonts w:ascii="Cambria" w:eastAsia="Cambria" w:hAnsi="Cambria" w:cs="Cambria"/>
          <w:color w:val="000000"/>
        </w:rPr>
        <w:t>06</w:t>
      </w:r>
      <w:r w:rsidR="00592BD0">
        <w:rPr>
          <w:rFonts w:ascii="Cambria" w:eastAsia="Cambria" w:hAnsi="Cambria" w:cs="Cambria"/>
          <w:color w:val="000000"/>
        </w:rPr>
        <w:t>.</w:t>
      </w:r>
    </w:p>
    <w:p w14:paraId="70B799B0" w14:textId="77777777" w:rsidR="0075061B" w:rsidRDefault="0075061B" w:rsidP="0075061B">
      <w:pPr>
        <w:spacing w:after="0" w:line="240" w:lineRule="auto"/>
        <w:rPr>
          <w:rFonts w:ascii="Cambria" w:eastAsia="Cambria" w:hAnsi="Cambria" w:cs="Cambria"/>
          <w:color w:val="000000"/>
        </w:rPr>
      </w:pPr>
    </w:p>
    <w:p w14:paraId="4F6E16D0" w14:textId="73FBD9AF" w:rsidR="00180464" w:rsidRDefault="00A76B1E">
      <w:pPr>
        <w:pBdr>
          <w:top w:val="nil"/>
          <w:left w:val="nil"/>
          <w:bottom w:val="nil"/>
          <w:right w:val="nil"/>
          <w:between w:val="nil"/>
        </w:pBdr>
        <w:spacing w:after="0" w:line="240" w:lineRule="auto"/>
        <w:rPr>
          <w:rFonts w:ascii="Cambria" w:eastAsia="Cambria" w:hAnsi="Cambria" w:cs="Cambria"/>
          <w:color w:val="000000"/>
        </w:rPr>
      </w:pPr>
      <w:proofErr w:type="spellStart"/>
      <w:r>
        <w:rPr>
          <w:rFonts w:ascii="Cambria" w:eastAsia="Cambria" w:hAnsi="Cambria" w:cs="Cambria"/>
          <w:color w:val="000000"/>
        </w:rPr>
        <w:t>Cisler</w:t>
      </w:r>
      <w:proofErr w:type="spellEnd"/>
      <w:r>
        <w:rPr>
          <w:rFonts w:ascii="Cambria" w:eastAsia="Cambria" w:hAnsi="Cambria" w:cs="Cambria"/>
          <w:color w:val="000000"/>
        </w:rPr>
        <w:t xml:space="preserve">, J. M., </w:t>
      </w:r>
      <w:proofErr w:type="spellStart"/>
      <w:r>
        <w:rPr>
          <w:rFonts w:ascii="Cambria" w:eastAsia="Cambria" w:hAnsi="Cambria" w:cs="Cambria"/>
          <w:color w:val="000000"/>
        </w:rPr>
        <w:t>Esbensen</w:t>
      </w:r>
      <w:proofErr w:type="spellEnd"/>
      <w:r>
        <w:rPr>
          <w:rFonts w:ascii="Cambria" w:eastAsia="Cambria" w:hAnsi="Cambria" w:cs="Cambria"/>
          <w:color w:val="000000"/>
        </w:rPr>
        <w:t xml:space="preserve">, K., </w:t>
      </w:r>
      <w:proofErr w:type="spellStart"/>
      <w:r>
        <w:rPr>
          <w:rFonts w:ascii="Cambria" w:eastAsia="Cambria" w:hAnsi="Cambria" w:cs="Cambria"/>
          <w:color w:val="000000"/>
        </w:rPr>
        <w:t>Sellnow</w:t>
      </w:r>
      <w:proofErr w:type="spellEnd"/>
      <w:r>
        <w:rPr>
          <w:rFonts w:ascii="Cambria" w:eastAsia="Cambria" w:hAnsi="Cambria" w:cs="Cambria"/>
          <w:color w:val="000000"/>
        </w:rPr>
        <w:t xml:space="preserve">, K., Ross, M., </w:t>
      </w:r>
      <w:r w:rsidR="00E307D0">
        <w:rPr>
          <w:rFonts w:ascii="Cambria" w:eastAsia="Cambria" w:hAnsi="Cambria" w:cs="Cambria"/>
          <w:b/>
          <w:color w:val="000000"/>
        </w:rPr>
        <w:t>Sartin-Tarm, A.</w:t>
      </w:r>
      <w:r w:rsidR="00E307D0">
        <w:rPr>
          <w:rFonts w:ascii="Cambria" w:eastAsia="Cambria" w:hAnsi="Cambria" w:cs="Cambria"/>
          <w:color w:val="000000"/>
        </w:rPr>
        <w:t xml:space="preserve">, </w:t>
      </w:r>
      <w:r>
        <w:rPr>
          <w:rFonts w:ascii="Cambria" w:eastAsia="Cambria" w:hAnsi="Cambria" w:cs="Cambria"/>
          <w:color w:val="000000"/>
        </w:rPr>
        <w:t xml:space="preserve">Weaver, S., </w:t>
      </w:r>
      <w:proofErr w:type="spellStart"/>
      <w:r>
        <w:rPr>
          <w:rFonts w:ascii="Cambria" w:eastAsia="Cambria" w:hAnsi="Cambria" w:cs="Cambria"/>
          <w:color w:val="000000"/>
        </w:rPr>
        <w:t>Herringa</w:t>
      </w:r>
      <w:proofErr w:type="spellEnd"/>
      <w:r>
        <w:rPr>
          <w:rFonts w:ascii="Cambria" w:eastAsia="Cambria" w:hAnsi="Cambria" w:cs="Cambria"/>
          <w:color w:val="000000"/>
        </w:rPr>
        <w:t xml:space="preserve">, R.J., Kilts, C. D. </w:t>
      </w:r>
      <w:r w:rsidR="00592BD0">
        <w:rPr>
          <w:rFonts w:ascii="Cambria" w:eastAsia="Cambria" w:hAnsi="Cambria" w:cs="Cambria"/>
          <w:color w:val="000000"/>
        </w:rPr>
        <w:t>(2019)</w:t>
      </w:r>
      <w:r w:rsidR="004D2269">
        <w:rPr>
          <w:rFonts w:ascii="Cambria" w:eastAsia="Cambria" w:hAnsi="Cambria" w:cs="Cambria"/>
          <w:color w:val="000000"/>
        </w:rPr>
        <w:t>.</w:t>
      </w:r>
      <w:r w:rsidR="00592BD0">
        <w:rPr>
          <w:rFonts w:ascii="Cambria" w:eastAsia="Cambria" w:hAnsi="Cambria" w:cs="Cambria"/>
          <w:color w:val="000000"/>
        </w:rPr>
        <w:t xml:space="preserve"> </w:t>
      </w:r>
      <w:r w:rsidRPr="00F42A8F">
        <w:rPr>
          <w:rFonts w:ascii="Cambria" w:eastAsia="Cambria" w:hAnsi="Cambria" w:cs="Cambria"/>
          <w:iCs/>
          <w:color w:val="000000"/>
        </w:rPr>
        <w:t>Differential Roles of the Salience Network during Prediction Error Encoding and Facial Emotion Processing among Female Adolescent Assault Victims</w:t>
      </w:r>
      <w:r>
        <w:rPr>
          <w:rFonts w:ascii="Cambria" w:eastAsia="Cambria" w:hAnsi="Cambria" w:cs="Cambria"/>
          <w:color w:val="000000"/>
        </w:rPr>
        <w:t xml:space="preserve">. </w:t>
      </w:r>
      <w:r w:rsidRPr="00F42A8F">
        <w:rPr>
          <w:rFonts w:ascii="Cambria" w:eastAsia="Cambria" w:hAnsi="Cambria" w:cs="Cambria"/>
          <w:i/>
          <w:iCs/>
          <w:color w:val="000000"/>
        </w:rPr>
        <w:t>Biological Psychiatry: C</w:t>
      </w:r>
      <w:r w:rsidR="00E307D0" w:rsidRPr="00F42A8F">
        <w:rPr>
          <w:rFonts w:ascii="Cambria" w:eastAsia="Cambria" w:hAnsi="Cambria" w:cs="Cambria"/>
          <w:i/>
          <w:iCs/>
          <w:color w:val="000000"/>
        </w:rPr>
        <w:t xml:space="preserve">ognitive Neuroscience and Neuroimaging </w:t>
      </w:r>
      <w:r w:rsidR="00592BD0" w:rsidRPr="00F42A8F">
        <w:rPr>
          <w:rFonts w:ascii="Cambria" w:eastAsia="Cambria" w:hAnsi="Cambria" w:cs="Cambria"/>
          <w:i/>
          <w:iCs/>
          <w:color w:val="000000"/>
        </w:rPr>
        <w:t>4</w:t>
      </w:r>
      <w:r w:rsidR="00E307D0">
        <w:rPr>
          <w:rFonts w:ascii="Cambria" w:eastAsia="Cambria" w:hAnsi="Cambria" w:cs="Cambria"/>
          <w:color w:val="000000"/>
        </w:rPr>
        <w:t>(4)</w:t>
      </w:r>
      <w:r w:rsidR="00592BD0">
        <w:rPr>
          <w:rFonts w:ascii="Cambria" w:eastAsia="Cambria" w:hAnsi="Cambria" w:cs="Cambria"/>
          <w:color w:val="000000"/>
        </w:rPr>
        <w:t>, 371—380</w:t>
      </w:r>
      <w:r>
        <w:rPr>
          <w:rFonts w:ascii="Cambria" w:eastAsia="Cambria" w:hAnsi="Cambria" w:cs="Cambria"/>
          <w:color w:val="000000"/>
        </w:rPr>
        <w:t>.</w:t>
      </w:r>
    </w:p>
    <w:p w14:paraId="1516EB20" w14:textId="77777777" w:rsidR="00587634" w:rsidRDefault="00587634">
      <w:pPr>
        <w:pBdr>
          <w:top w:val="nil"/>
          <w:left w:val="nil"/>
          <w:bottom w:val="nil"/>
          <w:right w:val="nil"/>
          <w:between w:val="nil"/>
        </w:pBdr>
        <w:spacing w:after="0" w:line="240" w:lineRule="auto"/>
        <w:rPr>
          <w:rFonts w:ascii="Cambria" w:eastAsia="Cambria" w:hAnsi="Cambria" w:cs="Cambria"/>
          <w:color w:val="000000"/>
        </w:rPr>
      </w:pPr>
    </w:p>
    <w:p w14:paraId="59BC2F73" w14:textId="7724DBA9" w:rsidR="00D90575" w:rsidRDefault="00A76B1E" w:rsidP="00D90575">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MANUSCRIPTS</w:t>
      </w:r>
      <w:r w:rsidR="0022538B">
        <w:rPr>
          <w:rFonts w:ascii="Cambria" w:eastAsia="Cambria" w:hAnsi="Cambria" w:cs="Cambria"/>
          <w:b/>
          <w:color w:val="000000"/>
          <w:sz w:val="24"/>
          <w:szCs w:val="24"/>
        </w:rPr>
        <w:t xml:space="preserve"> UNDER REVIEW</w:t>
      </w:r>
    </w:p>
    <w:p w14:paraId="5C0BEC30" w14:textId="77777777" w:rsidR="0075061B" w:rsidRPr="0075061B" w:rsidRDefault="0075061B" w:rsidP="00D90575">
      <w:pPr>
        <w:spacing w:after="0" w:line="240" w:lineRule="auto"/>
        <w:rPr>
          <w:rFonts w:ascii="Cambria" w:eastAsia="Cambria" w:hAnsi="Cambria" w:cs="Cambria"/>
          <w:b/>
          <w:color w:val="000000"/>
          <w:sz w:val="24"/>
          <w:szCs w:val="24"/>
        </w:rPr>
      </w:pPr>
    </w:p>
    <w:p w14:paraId="282A9B1D" w14:textId="22F43EF1" w:rsidR="00185317" w:rsidRPr="00185317" w:rsidRDefault="00185317" w:rsidP="00D90575">
      <w:pPr>
        <w:spacing w:after="0" w:line="240" w:lineRule="auto"/>
        <w:rPr>
          <w:rFonts w:ascii="Cambria" w:eastAsia="Cambria" w:hAnsi="Cambria" w:cs="Cambria"/>
          <w:color w:val="000000"/>
        </w:rPr>
      </w:pPr>
      <w:r w:rsidRPr="00845B6E">
        <w:rPr>
          <w:rFonts w:ascii="Cambria" w:eastAsia="Cambria" w:hAnsi="Cambria" w:cs="Cambria"/>
          <w:b/>
          <w:bCs/>
          <w:color w:val="000000"/>
        </w:rPr>
        <w:t>Sartin-Tarm, A.</w:t>
      </w:r>
      <w:r>
        <w:rPr>
          <w:rFonts w:ascii="Cambria" w:eastAsia="Cambria" w:hAnsi="Cambria" w:cs="Cambria"/>
          <w:b/>
          <w:bCs/>
          <w:color w:val="000000"/>
        </w:rPr>
        <w:t xml:space="preserve">, </w:t>
      </w:r>
      <w:proofErr w:type="spellStart"/>
      <w:r>
        <w:rPr>
          <w:rFonts w:ascii="Cambria" w:eastAsia="Cambria" w:hAnsi="Cambria" w:cs="Cambria"/>
          <w:color w:val="000000"/>
        </w:rPr>
        <w:t>Clephane</w:t>
      </w:r>
      <w:proofErr w:type="spellEnd"/>
      <w:r>
        <w:rPr>
          <w:rFonts w:ascii="Cambria" w:eastAsia="Cambria" w:hAnsi="Cambria" w:cs="Cambria"/>
          <w:color w:val="000000"/>
        </w:rPr>
        <w:t>, K.</w:t>
      </w:r>
      <w:r>
        <w:rPr>
          <w:rFonts w:ascii="Cambria" w:eastAsia="Cambria" w:hAnsi="Cambria" w:cs="Cambria"/>
          <w:b/>
          <w:bCs/>
          <w:color w:val="000000"/>
        </w:rPr>
        <w:t xml:space="preserve"> </w:t>
      </w:r>
      <w:r w:rsidRPr="00D91F97">
        <w:rPr>
          <w:rFonts w:ascii="Cambria" w:eastAsia="Cambria" w:hAnsi="Cambria" w:cs="Cambria"/>
          <w:color w:val="000000"/>
        </w:rPr>
        <w:t>&amp;</w:t>
      </w:r>
      <w:r>
        <w:rPr>
          <w:rFonts w:ascii="Cambria" w:eastAsia="Cambria" w:hAnsi="Cambria" w:cs="Cambria"/>
          <w:color w:val="000000"/>
        </w:rPr>
        <w:t xml:space="preserve"> Lorenz, T. </w:t>
      </w:r>
      <w:r w:rsidR="009C34D9" w:rsidRPr="002D7D24">
        <w:rPr>
          <w:rFonts w:ascii="Cambria" w:eastAsia="Cambria" w:hAnsi="Cambria" w:cs="Cambria"/>
          <w:color w:val="000000"/>
        </w:rPr>
        <w:t>Formal and informal s</w:t>
      </w:r>
      <w:r w:rsidR="00F146B8" w:rsidRPr="002D7D24">
        <w:rPr>
          <w:rFonts w:ascii="Cambria" w:eastAsia="Cambria" w:hAnsi="Cambria" w:cs="Cambria"/>
          <w:color w:val="000000"/>
        </w:rPr>
        <w:t xml:space="preserve">ources of </w:t>
      </w:r>
      <w:r w:rsidR="009C34D9" w:rsidRPr="002D7D24">
        <w:rPr>
          <w:rFonts w:ascii="Cambria" w:eastAsia="Cambria" w:hAnsi="Cambria" w:cs="Cambria"/>
          <w:color w:val="000000"/>
        </w:rPr>
        <w:t>s</w:t>
      </w:r>
      <w:r w:rsidR="00F146B8" w:rsidRPr="002D7D24">
        <w:rPr>
          <w:rFonts w:ascii="Cambria" w:eastAsia="Cambria" w:hAnsi="Cambria" w:cs="Cambria"/>
          <w:color w:val="000000"/>
        </w:rPr>
        <w:t xml:space="preserve">exual </w:t>
      </w:r>
      <w:r w:rsidR="009C34D9" w:rsidRPr="002D7D24">
        <w:rPr>
          <w:rFonts w:ascii="Cambria" w:eastAsia="Cambria" w:hAnsi="Cambria" w:cs="Cambria"/>
          <w:color w:val="000000"/>
        </w:rPr>
        <w:t>i</w:t>
      </w:r>
      <w:r w:rsidR="00F146B8" w:rsidRPr="002D7D24">
        <w:rPr>
          <w:rFonts w:ascii="Cambria" w:eastAsia="Cambria" w:hAnsi="Cambria" w:cs="Cambria"/>
          <w:color w:val="000000"/>
        </w:rPr>
        <w:t xml:space="preserve">nformation </w:t>
      </w:r>
      <w:r w:rsidR="009C34D9" w:rsidRPr="002D7D24">
        <w:rPr>
          <w:rFonts w:ascii="Cambria" w:eastAsia="Cambria" w:hAnsi="Cambria" w:cs="Cambria"/>
          <w:color w:val="000000"/>
        </w:rPr>
        <w:t>predict women’s sexual self-schema development</w:t>
      </w:r>
      <w:r>
        <w:rPr>
          <w:rFonts w:ascii="Cambria" w:eastAsia="Cambria" w:hAnsi="Cambria" w:cs="Cambria"/>
          <w:i/>
          <w:iCs/>
          <w:color w:val="000000"/>
        </w:rPr>
        <w:t>.</w:t>
      </w:r>
      <w:r>
        <w:rPr>
          <w:rFonts w:ascii="Cambria" w:eastAsia="Cambria" w:hAnsi="Cambria" w:cs="Cambria"/>
          <w:color w:val="000000"/>
        </w:rPr>
        <w:t xml:space="preserve"> </w:t>
      </w:r>
      <w:r w:rsidR="009C34D9">
        <w:rPr>
          <w:rFonts w:ascii="Cambria" w:eastAsia="Cambria" w:hAnsi="Cambria" w:cs="Cambria"/>
          <w:color w:val="000000"/>
        </w:rPr>
        <w:t xml:space="preserve">Under review at </w:t>
      </w:r>
      <w:r w:rsidR="009C34D9" w:rsidRPr="002D7D24">
        <w:rPr>
          <w:rFonts w:ascii="Cambria" w:eastAsia="Cambria" w:hAnsi="Cambria" w:cs="Cambria"/>
          <w:i/>
          <w:iCs/>
          <w:color w:val="000000"/>
        </w:rPr>
        <w:t>Canadian Journal of Human Sexuality</w:t>
      </w:r>
      <w:r>
        <w:rPr>
          <w:rFonts w:ascii="Cambria" w:eastAsia="Cambria" w:hAnsi="Cambria" w:cs="Cambria"/>
          <w:color w:val="000000"/>
        </w:rPr>
        <w:t xml:space="preserve">. </w:t>
      </w:r>
    </w:p>
    <w:p w14:paraId="1DBDB32D" w14:textId="77777777" w:rsidR="00185317" w:rsidRDefault="00185317" w:rsidP="00D90575">
      <w:pPr>
        <w:spacing w:after="0" w:line="240" w:lineRule="auto"/>
        <w:rPr>
          <w:rFonts w:ascii="Cambria" w:eastAsia="Cambria" w:hAnsi="Cambria" w:cs="Cambria"/>
          <w:b/>
          <w:bCs/>
          <w:color w:val="000000"/>
        </w:rPr>
      </w:pPr>
    </w:p>
    <w:p w14:paraId="3B63E02F" w14:textId="7BE07D17" w:rsidR="00D91F97" w:rsidRDefault="00D91F97" w:rsidP="00D90575">
      <w:pPr>
        <w:spacing w:after="0" w:line="240" w:lineRule="auto"/>
        <w:rPr>
          <w:rFonts w:ascii="Cambria" w:eastAsia="Cambria" w:hAnsi="Cambria" w:cs="Cambria"/>
          <w:color w:val="000000"/>
        </w:rPr>
      </w:pPr>
      <w:r w:rsidRPr="00845B6E">
        <w:rPr>
          <w:rFonts w:ascii="Cambria" w:eastAsia="Cambria" w:hAnsi="Cambria" w:cs="Cambria"/>
          <w:b/>
          <w:bCs/>
          <w:color w:val="000000"/>
        </w:rPr>
        <w:t>Sartin-Tarm, A.</w:t>
      </w:r>
      <w:r>
        <w:rPr>
          <w:rFonts w:ascii="Cambria" w:eastAsia="Cambria" w:hAnsi="Cambria" w:cs="Cambria"/>
          <w:b/>
          <w:bCs/>
          <w:color w:val="000000"/>
        </w:rPr>
        <w:t xml:space="preserve"> </w:t>
      </w:r>
      <w:r w:rsidRPr="00D91F97">
        <w:rPr>
          <w:rFonts w:ascii="Cambria" w:eastAsia="Cambria" w:hAnsi="Cambria" w:cs="Cambria"/>
          <w:color w:val="000000"/>
        </w:rPr>
        <w:t>&amp;</w:t>
      </w:r>
      <w:r>
        <w:rPr>
          <w:rFonts w:ascii="Cambria" w:eastAsia="Cambria" w:hAnsi="Cambria" w:cs="Cambria"/>
          <w:color w:val="000000"/>
        </w:rPr>
        <w:t xml:space="preserve"> Lorenz, T. </w:t>
      </w:r>
      <w:r w:rsidR="00904571" w:rsidRPr="002D7D24">
        <w:rPr>
          <w:rFonts w:ascii="Cambria" w:eastAsia="Cambria" w:hAnsi="Cambria" w:cs="Cambria"/>
          <w:color w:val="000000"/>
        </w:rPr>
        <w:t xml:space="preserve">Women’s </w:t>
      </w:r>
      <w:r w:rsidRPr="002D7D24">
        <w:rPr>
          <w:rFonts w:ascii="Cambria" w:eastAsia="Cambria" w:hAnsi="Cambria" w:cs="Cambria"/>
          <w:color w:val="000000"/>
        </w:rPr>
        <w:t xml:space="preserve">Sexual Self-Schema, </w:t>
      </w:r>
      <w:r w:rsidR="00904571" w:rsidRPr="002D7D24">
        <w:rPr>
          <w:rFonts w:ascii="Cambria" w:eastAsia="Cambria" w:hAnsi="Cambria" w:cs="Cambria"/>
          <w:color w:val="000000"/>
        </w:rPr>
        <w:t xml:space="preserve">Sexual Coercion, </w:t>
      </w:r>
      <w:r w:rsidRPr="002D7D24">
        <w:rPr>
          <w:rFonts w:ascii="Cambria" w:eastAsia="Cambria" w:hAnsi="Cambria" w:cs="Cambria"/>
          <w:color w:val="000000"/>
        </w:rPr>
        <w:t xml:space="preserve">and </w:t>
      </w:r>
      <w:r w:rsidR="00904571" w:rsidRPr="002D7D24">
        <w:rPr>
          <w:rFonts w:ascii="Cambria" w:eastAsia="Cambria" w:hAnsi="Cambria" w:cs="Cambria"/>
          <w:color w:val="000000"/>
        </w:rPr>
        <w:t xml:space="preserve">Sexual </w:t>
      </w:r>
      <w:r w:rsidRPr="002D7D24">
        <w:rPr>
          <w:rFonts w:ascii="Cambria" w:eastAsia="Cambria" w:hAnsi="Cambria" w:cs="Cambria"/>
          <w:color w:val="000000"/>
        </w:rPr>
        <w:t>Desire</w:t>
      </w:r>
      <w:r>
        <w:rPr>
          <w:rFonts w:ascii="Cambria" w:eastAsia="Cambria" w:hAnsi="Cambria" w:cs="Cambria"/>
          <w:i/>
          <w:iCs/>
          <w:color w:val="000000"/>
        </w:rPr>
        <w:t>.</w:t>
      </w:r>
      <w:r>
        <w:rPr>
          <w:rFonts w:ascii="Cambria" w:eastAsia="Cambria" w:hAnsi="Cambria" w:cs="Cambria"/>
          <w:color w:val="000000"/>
        </w:rPr>
        <w:t xml:space="preserve"> Under review at </w:t>
      </w:r>
      <w:r w:rsidR="00904571" w:rsidRPr="002D7D24">
        <w:rPr>
          <w:rFonts w:ascii="Cambria" w:eastAsia="Cambria" w:hAnsi="Cambria" w:cs="Cambria"/>
          <w:i/>
          <w:iCs/>
          <w:color w:val="000000"/>
        </w:rPr>
        <w:t>Journal of Interpersonal Violence</w:t>
      </w:r>
      <w:r>
        <w:rPr>
          <w:rFonts w:ascii="Cambria" w:eastAsia="Cambria" w:hAnsi="Cambria" w:cs="Cambria"/>
          <w:color w:val="000000"/>
        </w:rPr>
        <w:t xml:space="preserve">. </w:t>
      </w:r>
    </w:p>
    <w:p w14:paraId="6379D1C3" w14:textId="77777777" w:rsidR="00D91F97" w:rsidRDefault="00D91F97" w:rsidP="00D90575">
      <w:pPr>
        <w:spacing w:after="0" w:line="240" w:lineRule="auto"/>
        <w:rPr>
          <w:rFonts w:ascii="Cambria" w:eastAsia="Cambria" w:hAnsi="Cambria" w:cs="Cambria"/>
          <w:color w:val="000000"/>
        </w:rPr>
      </w:pPr>
    </w:p>
    <w:p w14:paraId="267AAF14" w14:textId="60306371" w:rsidR="00984218" w:rsidRDefault="00984218" w:rsidP="00D90575">
      <w:pPr>
        <w:spacing w:after="0" w:line="240" w:lineRule="auto"/>
        <w:rPr>
          <w:rFonts w:ascii="Cambria" w:eastAsia="Cambria" w:hAnsi="Cambria" w:cs="Cambria"/>
          <w:color w:val="000000"/>
        </w:rPr>
      </w:pPr>
      <w:r>
        <w:rPr>
          <w:rFonts w:ascii="Cambria" w:eastAsia="Cambria" w:hAnsi="Cambria" w:cs="Cambria"/>
          <w:color w:val="000000"/>
        </w:rPr>
        <w:t xml:space="preserve">Crombie, K.M., </w:t>
      </w:r>
      <w:r w:rsidRPr="00984218">
        <w:rPr>
          <w:rFonts w:ascii="Cambria" w:eastAsia="Cambria" w:hAnsi="Cambria" w:cs="Cambria"/>
          <w:b/>
          <w:bCs/>
          <w:color w:val="000000"/>
        </w:rPr>
        <w:t>Sartin-Tarm, A.</w:t>
      </w:r>
      <w:r>
        <w:rPr>
          <w:rFonts w:ascii="Cambria" w:eastAsia="Cambria" w:hAnsi="Cambria" w:cs="Cambria"/>
          <w:color w:val="000000"/>
        </w:rPr>
        <w:t xml:space="preserve">, </w:t>
      </w:r>
      <w:proofErr w:type="spellStart"/>
      <w:r>
        <w:rPr>
          <w:rFonts w:ascii="Cambria" w:eastAsia="Cambria" w:hAnsi="Cambria" w:cs="Cambria"/>
          <w:color w:val="000000"/>
        </w:rPr>
        <w:t>Sellnow</w:t>
      </w:r>
      <w:proofErr w:type="spellEnd"/>
      <w:r>
        <w:rPr>
          <w:rFonts w:ascii="Cambria" w:eastAsia="Cambria" w:hAnsi="Cambria" w:cs="Cambria"/>
          <w:color w:val="000000"/>
        </w:rPr>
        <w:t xml:space="preserve">, K., </w:t>
      </w:r>
      <w:proofErr w:type="spellStart"/>
      <w:r>
        <w:rPr>
          <w:rFonts w:ascii="Cambria" w:eastAsia="Cambria" w:hAnsi="Cambria" w:cs="Cambria"/>
          <w:color w:val="000000"/>
        </w:rPr>
        <w:t>Ahrenholtz</w:t>
      </w:r>
      <w:proofErr w:type="spellEnd"/>
      <w:r>
        <w:rPr>
          <w:rFonts w:ascii="Cambria" w:eastAsia="Cambria" w:hAnsi="Cambria" w:cs="Cambria"/>
          <w:color w:val="000000"/>
        </w:rPr>
        <w:t xml:space="preserve">, R., Lee, S., </w:t>
      </w:r>
      <w:proofErr w:type="spellStart"/>
      <w:r>
        <w:rPr>
          <w:rFonts w:ascii="Cambria" w:eastAsia="Cambria" w:hAnsi="Cambria" w:cs="Cambria"/>
          <w:color w:val="000000"/>
        </w:rPr>
        <w:t>Matalamaki</w:t>
      </w:r>
      <w:proofErr w:type="spellEnd"/>
      <w:r>
        <w:rPr>
          <w:rFonts w:ascii="Cambria" w:eastAsia="Cambria" w:hAnsi="Cambria" w:cs="Cambria"/>
          <w:color w:val="000000"/>
        </w:rPr>
        <w:t xml:space="preserve">, M., Adams, T.G., </w:t>
      </w:r>
      <w:proofErr w:type="spellStart"/>
      <w:r>
        <w:rPr>
          <w:rFonts w:ascii="Cambria" w:eastAsia="Cambria" w:hAnsi="Cambria" w:cs="Cambria"/>
          <w:color w:val="000000"/>
        </w:rPr>
        <w:t>Cisler</w:t>
      </w:r>
      <w:proofErr w:type="spellEnd"/>
      <w:r>
        <w:rPr>
          <w:rFonts w:ascii="Cambria" w:eastAsia="Cambria" w:hAnsi="Cambria" w:cs="Cambria"/>
          <w:color w:val="000000"/>
        </w:rPr>
        <w:t xml:space="preserve">, J.M. </w:t>
      </w:r>
      <w:r w:rsidRPr="002D7D24">
        <w:rPr>
          <w:rFonts w:ascii="Cambria" w:eastAsia="Cambria" w:hAnsi="Cambria" w:cs="Cambria"/>
          <w:color w:val="000000"/>
        </w:rPr>
        <w:t>Aerobic Exercise and Consolidation of Fear Extinction Learning among Women with Posttraumatic Stress Disorder</w:t>
      </w:r>
      <w:r>
        <w:rPr>
          <w:rFonts w:ascii="Cambria" w:eastAsia="Cambria" w:hAnsi="Cambria" w:cs="Cambria"/>
          <w:color w:val="000000"/>
        </w:rPr>
        <w:t xml:space="preserve">. Under review at </w:t>
      </w:r>
      <w:r w:rsidRPr="002D7D24">
        <w:rPr>
          <w:rFonts w:ascii="Cambria" w:eastAsia="Cambria" w:hAnsi="Cambria" w:cs="Cambria"/>
          <w:i/>
          <w:iCs/>
          <w:color w:val="000000"/>
        </w:rPr>
        <w:t>Behavior Research and Therapy</w:t>
      </w:r>
      <w:r>
        <w:rPr>
          <w:rFonts w:ascii="Cambria" w:eastAsia="Cambria" w:hAnsi="Cambria" w:cs="Cambria"/>
          <w:color w:val="000000"/>
        </w:rPr>
        <w:t xml:space="preserve">. </w:t>
      </w:r>
    </w:p>
    <w:p w14:paraId="4240784A" w14:textId="77777777" w:rsidR="00D90575" w:rsidRDefault="00D90575">
      <w:pPr>
        <w:spacing w:after="0" w:line="240" w:lineRule="auto"/>
        <w:rPr>
          <w:rFonts w:ascii="Cambria" w:eastAsia="Cambria" w:hAnsi="Cambria" w:cs="Cambria"/>
          <w:color w:val="000000"/>
        </w:rPr>
      </w:pPr>
    </w:p>
    <w:p w14:paraId="29F9CEF5" w14:textId="77777777" w:rsidR="00180464" w:rsidRDefault="00A76B1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PRESENTATIONS</w:t>
      </w:r>
    </w:p>
    <w:p w14:paraId="6F85505D" w14:textId="1D06CB2E" w:rsidR="00180464" w:rsidRDefault="00180464">
      <w:pPr>
        <w:pBdr>
          <w:top w:val="nil"/>
          <w:left w:val="nil"/>
          <w:bottom w:val="nil"/>
          <w:right w:val="nil"/>
          <w:between w:val="nil"/>
        </w:pBdr>
        <w:spacing w:after="0" w:line="240" w:lineRule="auto"/>
        <w:rPr>
          <w:rFonts w:ascii="Cambria" w:eastAsia="Cambria" w:hAnsi="Cambria" w:cs="Cambria"/>
          <w:color w:val="212121"/>
        </w:rPr>
      </w:pPr>
    </w:p>
    <w:p w14:paraId="5DFE0ACA" w14:textId="38019630" w:rsidR="00A80FBB" w:rsidRDefault="00A80FBB" w:rsidP="00A80FBB">
      <w:pPr>
        <w:pBdr>
          <w:top w:val="nil"/>
          <w:left w:val="nil"/>
          <w:bottom w:val="nil"/>
          <w:right w:val="nil"/>
          <w:between w:val="nil"/>
        </w:pBdr>
        <w:spacing w:after="0" w:line="240" w:lineRule="auto"/>
        <w:rPr>
          <w:rFonts w:ascii="Cambria" w:eastAsia="Cambria" w:hAnsi="Cambria" w:cs="Cambria"/>
          <w:color w:val="212121"/>
        </w:rPr>
      </w:pPr>
      <w:r>
        <w:rPr>
          <w:rFonts w:ascii="Cambria" w:eastAsia="Cambria" w:hAnsi="Cambria" w:cs="Cambria"/>
          <w:b/>
          <w:color w:val="212121"/>
        </w:rPr>
        <w:t xml:space="preserve">Sartin-Tarm, A. </w:t>
      </w:r>
      <w:r>
        <w:rPr>
          <w:rFonts w:ascii="Cambria" w:eastAsia="Cambria" w:hAnsi="Cambria" w:cs="Cambria"/>
          <w:bCs/>
          <w:color w:val="212121"/>
        </w:rPr>
        <w:t>&amp; Lorenz, T.</w:t>
      </w:r>
      <w:r>
        <w:rPr>
          <w:rFonts w:ascii="Cambria" w:eastAsia="Cambria" w:hAnsi="Cambria" w:cs="Cambria"/>
          <w:color w:val="212121"/>
        </w:rPr>
        <w:t xml:space="preserve"> (2020, November). </w:t>
      </w:r>
      <w:r>
        <w:rPr>
          <w:rFonts w:ascii="Cambria" w:eastAsia="Cambria" w:hAnsi="Cambria" w:cs="Cambria"/>
          <w:i/>
          <w:color w:val="212121"/>
        </w:rPr>
        <w:t xml:space="preserve">Discriminating Sexual Health from Dysfunction: The </w:t>
      </w:r>
      <w:proofErr w:type="gramStart"/>
      <w:r>
        <w:rPr>
          <w:rFonts w:ascii="Cambria" w:eastAsia="Cambria" w:hAnsi="Cambria" w:cs="Cambria"/>
          <w:i/>
          <w:color w:val="212121"/>
        </w:rPr>
        <w:t>Ins</w:t>
      </w:r>
      <w:proofErr w:type="gramEnd"/>
      <w:r>
        <w:rPr>
          <w:rFonts w:ascii="Cambria" w:eastAsia="Cambria" w:hAnsi="Cambria" w:cs="Cambria"/>
          <w:i/>
          <w:color w:val="212121"/>
        </w:rPr>
        <w:t xml:space="preserve"> and Outs of Libido, Arousal, and Orgasm across the Female Lifespan.</w:t>
      </w:r>
      <w:r>
        <w:rPr>
          <w:rFonts w:ascii="Cambria" w:eastAsia="Cambria" w:hAnsi="Cambria" w:cs="Cambria"/>
          <w:color w:val="212121"/>
        </w:rPr>
        <w:t xml:space="preserve"> Oral presentation via Zoom at the 49</w:t>
      </w:r>
      <w:r w:rsidRPr="00A80FBB">
        <w:rPr>
          <w:rFonts w:ascii="Cambria" w:eastAsia="Cambria" w:hAnsi="Cambria" w:cs="Cambria"/>
          <w:color w:val="212121"/>
          <w:vertAlign w:val="superscript"/>
        </w:rPr>
        <w:t>th</w:t>
      </w:r>
      <w:r>
        <w:rPr>
          <w:rFonts w:ascii="Cambria" w:eastAsia="Cambria" w:hAnsi="Cambria" w:cs="Cambria"/>
          <w:color w:val="212121"/>
        </w:rPr>
        <w:t xml:space="preserve"> Annual AAGL Global Congress on Minimally Invasive Gynecology Surgery. (Conference made virtual due to COVID-19 pandemic)</w:t>
      </w:r>
    </w:p>
    <w:p w14:paraId="28AD6294" w14:textId="75F0DB38" w:rsidR="00A80FBB" w:rsidRDefault="00A80FBB">
      <w:pPr>
        <w:pBdr>
          <w:top w:val="nil"/>
          <w:left w:val="nil"/>
          <w:bottom w:val="nil"/>
          <w:right w:val="nil"/>
          <w:between w:val="nil"/>
        </w:pBdr>
        <w:spacing w:after="0" w:line="240" w:lineRule="auto"/>
        <w:rPr>
          <w:rFonts w:ascii="Cambria" w:eastAsia="Cambria" w:hAnsi="Cambria" w:cs="Cambria"/>
          <w:color w:val="212121"/>
        </w:rPr>
      </w:pPr>
    </w:p>
    <w:p w14:paraId="3416EC81" w14:textId="6FE81B54" w:rsidR="00A80FBB" w:rsidRDefault="00A80FBB">
      <w:pPr>
        <w:pBdr>
          <w:top w:val="nil"/>
          <w:left w:val="nil"/>
          <w:bottom w:val="nil"/>
          <w:right w:val="nil"/>
          <w:between w:val="nil"/>
        </w:pBdr>
        <w:spacing w:after="0" w:line="240" w:lineRule="auto"/>
        <w:rPr>
          <w:rFonts w:ascii="Cambria" w:eastAsia="Cambria" w:hAnsi="Cambria" w:cs="Cambria"/>
          <w:color w:val="212121"/>
        </w:rPr>
      </w:pPr>
      <w:r>
        <w:rPr>
          <w:rFonts w:ascii="Cambria" w:eastAsia="Cambria" w:hAnsi="Cambria" w:cs="Cambria"/>
          <w:b/>
          <w:color w:val="212121"/>
        </w:rPr>
        <w:t>Sartin-Tarm, A.</w:t>
      </w:r>
      <w:r>
        <w:rPr>
          <w:rFonts w:ascii="Cambria" w:eastAsia="Cambria" w:hAnsi="Cambria" w:cs="Cambria"/>
          <w:bCs/>
          <w:color w:val="212121"/>
        </w:rPr>
        <w:t xml:space="preserve"> &amp; Lorenz, T.</w:t>
      </w:r>
      <w:r>
        <w:rPr>
          <w:rFonts w:ascii="Cambria" w:eastAsia="Cambria" w:hAnsi="Cambria" w:cs="Cambria"/>
          <w:color w:val="212121"/>
        </w:rPr>
        <w:t xml:space="preserve"> (2020, November). </w:t>
      </w:r>
      <w:r>
        <w:rPr>
          <w:rFonts w:ascii="Cambria" w:eastAsia="Cambria" w:hAnsi="Cambria" w:cs="Cambria"/>
          <w:i/>
          <w:color w:val="212121"/>
        </w:rPr>
        <w:t>Emerging Nonhormonal Therapies for Libido, Arousal, and Orgasm Disorders.</w:t>
      </w:r>
      <w:r>
        <w:rPr>
          <w:rFonts w:ascii="Cambria" w:eastAsia="Cambria" w:hAnsi="Cambria" w:cs="Cambria"/>
          <w:color w:val="212121"/>
        </w:rPr>
        <w:t xml:space="preserve"> Oral presentation via Zoom at the 49</w:t>
      </w:r>
      <w:r w:rsidRPr="00A80FBB">
        <w:rPr>
          <w:rFonts w:ascii="Cambria" w:eastAsia="Cambria" w:hAnsi="Cambria" w:cs="Cambria"/>
          <w:color w:val="212121"/>
          <w:vertAlign w:val="superscript"/>
        </w:rPr>
        <w:t>th</w:t>
      </w:r>
      <w:r>
        <w:rPr>
          <w:rFonts w:ascii="Cambria" w:eastAsia="Cambria" w:hAnsi="Cambria" w:cs="Cambria"/>
          <w:color w:val="212121"/>
        </w:rPr>
        <w:t xml:space="preserve"> Annual AAGL Global Congress on Minimally Invasive Gynecology Surgery. (Conference made virtual due to COVID-19 pandemic)</w:t>
      </w:r>
    </w:p>
    <w:p w14:paraId="395DC93D" w14:textId="77777777" w:rsidR="00A80FBB" w:rsidRDefault="00A80FBB">
      <w:pPr>
        <w:pBdr>
          <w:top w:val="nil"/>
          <w:left w:val="nil"/>
          <w:bottom w:val="nil"/>
          <w:right w:val="nil"/>
          <w:between w:val="nil"/>
        </w:pBdr>
        <w:spacing w:after="0" w:line="240" w:lineRule="auto"/>
        <w:rPr>
          <w:rFonts w:ascii="Cambria" w:eastAsia="Cambria" w:hAnsi="Cambria" w:cs="Cambria"/>
          <w:color w:val="212121"/>
        </w:rPr>
      </w:pPr>
    </w:p>
    <w:p w14:paraId="39F01601" w14:textId="71E04F0D" w:rsidR="00EF6117" w:rsidRDefault="00EF6117">
      <w:pPr>
        <w:pBdr>
          <w:top w:val="nil"/>
          <w:left w:val="nil"/>
          <w:bottom w:val="nil"/>
          <w:right w:val="nil"/>
          <w:between w:val="nil"/>
        </w:pBdr>
        <w:spacing w:after="0" w:line="240" w:lineRule="auto"/>
        <w:rPr>
          <w:rFonts w:ascii="Cambria" w:eastAsia="Cambria" w:hAnsi="Cambria" w:cs="Cambria"/>
          <w:color w:val="212121"/>
        </w:rPr>
      </w:pPr>
      <w:r>
        <w:rPr>
          <w:rFonts w:ascii="Cambria" w:eastAsia="Cambria" w:hAnsi="Cambria" w:cs="Cambria"/>
          <w:b/>
          <w:color w:val="212121"/>
        </w:rPr>
        <w:t>Sartin-Tarm, A.</w:t>
      </w:r>
      <w:r>
        <w:rPr>
          <w:rFonts w:ascii="Cambria" w:eastAsia="Cambria" w:hAnsi="Cambria" w:cs="Cambria"/>
          <w:color w:val="212121"/>
        </w:rPr>
        <w:t xml:space="preserve"> (2020, August). </w:t>
      </w:r>
      <w:r>
        <w:rPr>
          <w:rFonts w:ascii="Cambria" w:eastAsia="Cambria" w:hAnsi="Cambria" w:cs="Cambria"/>
          <w:i/>
          <w:color w:val="212121"/>
        </w:rPr>
        <w:t>Preregistration.</w:t>
      </w:r>
      <w:r>
        <w:rPr>
          <w:rFonts w:ascii="Cambria" w:eastAsia="Cambria" w:hAnsi="Cambria" w:cs="Cambria"/>
          <w:color w:val="212121"/>
        </w:rPr>
        <w:t xml:space="preserve"> Oral presentation via Zoom at the University of Nebraska’s Center for Brain, Biology, and Behavior Club, CB3 Club.</w:t>
      </w:r>
    </w:p>
    <w:p w14:paraId="04F18981" w14:textId="77777777" w:rsidR="00EF6117" w:rsidRDefault="00EF6117">
      <w:pPr>
        <w:pBdr>
          <w:top w:val="nil"/>
          <w:left w:val="nil"/>
          <w:bottom w:val="nil"/>
          <w:right w:val="nil"/>
          <w:between w:val="nil"/>
        </w:pBdr>
        <w:spacing w:after="0" w:line="240" w:lineRule="auto"/>
        <w:rPr>
          <w:rFonts w:ascii="Cambria" w:eastAsia="Cambria" w:hAnsi="Cambria" w:cs="Cambria"/>
          <w:color w:val="212121"/>
        </w:rPr>
      </w:pPr>
    </w:p>
    <w:p w14:paraId="6E313D2F" w14:textId="73A9749D" w:rsidR="00800209" w:rsidRDefault="00800209">
      <w:pPr>
        <w:pBdr>
          <w:top w:val="nil"/>
          <w:left w:val="nil"/>
          <w:bottom w:val="nil"/>
          <w:right w:val="nil"/>
          <w:between w:val="nil"/>
        </w:pBdr>
        <w:spacing w:after="0" w:line="240" w:lineRule="auto"/>
        <w:rPr>
          <w:rFonts w:ascii="Cambria" w:eastAsia="Cambria" w:hAnsi="Cambria" w:cs="Cambria"/>
          <w:color w:val="212121"/>
        </w:rPr>
      </w:pPr>
      <w:r>
        <w:rPr>
          <w:rFonts w:ascii="Cambria" w:eastAsia="Cambria" w:hAnsi="Cambria" w:cs="Cambria"/>
          <w:b/>
          <w:color w:val="212121"/>
        </w:rPr>
        <w:t>Sartin-Tarm, A.</w:t>
      </w:r>
      <w:r>
        <w:rPr>
          <w:rFonts w:ascii="Cambria" w:eastAsia="Cambria" w:hAnsi="Cambria" w:cs="Cambria"/>
          <w:bCs/>
          <w:color w:val="212121"/>
        </w:rPr>
        <w:t xml:space="preserve">, </w:t>
      </w:r>
      <w:r w:rsidR="00975412">
        <w:rPr>
          <w:rFonts w:ascii="Cambria" w:eastAsia="Cambria" w:hAnsi="Cambria" w:cs="Cambria"/>
          <w:bCs/>
          <w:color w:val="212121"/>
        </w:rPr>
        <w:t xml:space="preserve">Renfro, K., </w:t>
      </w:r>
      <w:r>
        <w:rPr>
          <w:rFonts w:ascii="Cambria" w:eastAsia="Cambria" w:hAnsi="Cambria" w:cs="Cambria"/>
          <w:bCs/>
          <w:color w:val="212121"/>
        </w:rPr>
        <w:t>Lorenz, T.</w:t>
      </w:r>
      <w:r>
        <w:rPr>
          <w:rFonts w:ascii="Cambria" w:eastAsia="Cambria" w:hAnsi="Cambria" w:cs="Cambria"/>
          <w:color w:val="212121"/>
        </w:rPr>
        <w:t xml:space="preserve"> (2020, May). </w:t>
      </w:r>
      <w:r>
        <w:rPr>
          <w:rFonts w:ascii="Cambria" w:eastAsia="Cambria" w:hAnsi="Cambria" w:cs="Cambria"/>
          <w:i/>
          <w:color w:val="212121"/>
        </w:rPr>
        <w:t>Contextual Factors in Menstrual Cycle-Related Changes in Cognition, Emotion, and Behavior: When Does Cycle Phase Matter?</w:t>
      </w:r>
      <w:r>
        <w:rPr>
          <w:rFonts w:ascii="Cambria" w:eastAsia="Cambria" w:hAnsi="Cambria" w:cs="Cambria"/>
          <w:color w:val="212121"/>
        </w:rPr>
        <w:t xml:space="preserve"> </w:t>
      </w:r>
      <w:r w:rsidR="00B355ED">
        <w:rPr>
          <w:rFonts w:ascii="Cambria" w:eastAsia="Cambria" w:hAnsi="Cambria" w:cs="Cambria"/>
          <w:color w:val="212121"/>
        </w:rPr>
        <w:t>Symposium</w:t>
      </w:r>
      <w:r>
        <w:rPr>
          <w:rFonts w:ascii="Cambria" w:eastAsia="Cambria" w:hAnsi="Cambria" w:cs="Cambria"/>
          <w:color w:val="212121"/>
        </w:rPr>
        <w:t xml:space="preserve"> </w:t>
      </w:r>
      <w:r w:rsidR="00975412">
        <w:rPr>
          <w:rFonts w:ascii="Cambria" w:eastAsia="Cambria" w:hAnsi="Cambria" w:cs="Cambria"/>
          <w:color w:val="212121"/>
        </w:rPr>
        <w:t>accepted for presentation</w:t>
      </w:r>
      <w:r>
        <w:rPr>
          <w:rFonts w:ascii="Cambria" w:eastAsia="Cambria" w:hAnsi="Cambria" w:cs="Cambria"/>
          <w:color w:val="212121"/>
        </w:rPr>
        <w:t xml:space="preserve"> at the annual meeting of the </w:t>
      </w:r>
      <w:r w:rsidR="00B355ED">
        <w:rPr>
          <w:rFonts w:ascii="Cambria" w:eastAsia="Cambria" w:hAnsi="Cambria" w:cs="Cambria"/>
          <w:color w:val="212121"/>
        </w:rPr>
        <w:t>Association for Psychological Science (APS)</w:t>
      </w:r>
      <w:r>
        <w:rPr>
          <w:rFonts w:ascii="Cambria" w:eastAsia="Cambria" w:hAnsi="Cambria" w:cs="Cambria"/>
          <w:color w:val="212121"/>
        </w:rPr>
        <w:t xml:space="preserve"> in </w:t>
      </w:r>
      <w:r w:rsidR="00B355ED">
        <w:rPr>
          <w:rFonts w:ascii="Cambria" w:eastAsia="Cambria" w:hAnsi="Cambria" w:cs="Cambria"/>
          <w:color w:val="212121"/>
        </w:rPr>
        <w:t>Chicago</w:t>
      </w:r>
      <w:r>
        <w:rPr>
          <w:rFonts w:ascii="Cambria" w:eastAsia="Cambria" w:hAnsi="Cambria" w:cs="Cambria"/>
          <w:color w:val="212121"/>
        </w:rPr>
        <w:t xml:space="preserve">, </w:t>
      </w:r>
      <w:r w:rsidR="00B355ED">
        <w:rPr>
          <w:rFonts w:ascii="Cambria" w:eastAsia="Cambria" w:hAnsi="Cambria" w:cs="Cambria"/>
          <w:color w:val="212121"/>
        </w:rPr>
        <w:t>IL</w:t>
      </w:r>
      <w:r>
        <w:rPr>
          <w:rFonts w:ascii="Cambria" w:eastAsia="Cambria" w:hAnsi="Cambria" w:cs="Cambria"/>
          <w:color w:val="212121"/>
        </w:rPr>
        <w:t>.</w:t>
      </w:r>
      <w:r w:rsidR="00975412">
        <w:rPr>
          <w:rFonts w:ascii="Cambria" w:eastAsia="Cambria" w:hAnsi="Cambria" w:cs="Cambria"/>
          <w:color w:val="212121"/>
        </w:rPr>
        <w:t xml:space="preserve"> (Conference cancelled due to COVID-19 pandemic) </w:t>
      </w:r>
    </w:p>
    <w:p w14:paraId="4860AB68" w14:textId="77777777" w:rsidR="00800209" w:rsidRDefault="00800209">
      <w:pPr>
        <w:pBdr>
          <w:top w:val="nil"/>
          <w:left w:val="nil"/>
          <w:bottom w:val="nil"/>
          <w:right w:val="nil"/>
          <w:between w:val="nil"/>
        </w:pBdr>
        <w:spacing w:after="0" w:line="240" w:lineRule="auto"/>
        <w:rPr>
          <w:rFonts w:ascii="Cambria" w:eastAsia="Cambria" w:hAnsi="Cambria" w:cs="Cambria"/>
          <w:color w:val="212121"/>
        </w:rPr>
      </w:pPr>
    </w:p>
    <w:p w14:paraId="38DA5661" w14:textId="63F2AF52" w:rsidR="007C746E" w:rsidRDefault="007C746E">
      <w:pPr>
        <w:pBdr>
          <w:top w:val="nil"/>
          <w:left w:val="nil"/>
          <w:bottom w:val="nil"/>
          <w:right w:val="nil"/>
          <w:between w:val="nil"/>
        </w:pBdr>
        <w:spacing w:after="0" w:line="240" w:lineRule="auto"/>
        <w:rPr>
          <w:rFonts w:ascii="Cambria" w:eastAsia="Cambria" w:hAnsi="Cambria" w:cs="Cambria"/>
          <w:color w:val="212121"/>
        </w:rPr>
      </w:pPr>
      <w:r>
        <w:rPr>
          <w:rFonts w:ascii="Cambria" w:eastAsia="Cambria" w:hAnsi="Cambria" w:cs="Cambria"/>
          <w:b/>
          <w:color w:val="212121"/>
        </w:rPr>
        <w:t>Sartin</w:t>
      </w:r>
      <w:r w:rsidR="003C6A15">
        <w:rPr>
          <w:rFonts w:ascii="Cambria" w:eastAsia="Cambria" w:hAnsi="Cambria" w:cs="Cambria"/>
          <w:b/>
          <w:color w:val="212121"/>
        </w:rPr>
        <w:t>-</w:t>
      </w:r>
      <w:r>
        <w:rPr>
          <w:rFonts w:ascii="Cambria" w:eastAsia="Cambria" w:hAnsi="Cambria" w:cs="Cambria"/>
          <w:b/>
          <w:color w:val="212121"/>
        </w:rPr>
        <w:t>Tarm, A.</w:t>
      </w:r>
      <w:r>
        <w:rPr>
          <w:rFonts w:ascii="Cambria" w:eastAsia="Cambria" w:hAnsi="Cambria" w:cs="Cambria"/>
          <w:bCs/>
          <w:color w:val="212121"/>
        </w:rPr>
        <w:t>, Lorenz, T.</w:t>
      </w:r>
      <w:r>
        <w:rPr>
          <w:rFonts w:ascii="Cambria" w:eastAsia="Cambria" w:hAnsi="Cambria" w:cs="Cambria"/>
          <w:color w:val="212121"/>
        </w:rPr>
        <w:t xml:space="preserve"> (2020</w:t>
      </w:r>
      <w:r w:rsidR="00791CA2">
        <w:rPr>
          <w:rFonts w:ascii="Cambria" w:eastAsia="Cambria" w:hAnsi="Cambria" w:cs="Cambria"/>
          <w:color w:val="212121"/>
        </w:rPr>
        <w:t>, March</w:t>
      </w:r>
      <w:r>
        <w:rPr>
          <w:rFonts w:ascii="Cambria" w:eastAsia="Cambria" w:hAnsi="Cambria" w:cs="Cambria"/>
          <w:color w:val="212121"/>
        </w:rPr>
        <w:t xml:space="preserve">). </w:t>
      </w:r>
      <w:r>
        <w:rPr>
          <w:rFonts w:ascii="Cambria" w:eastAsia="Cambria" w:hAnsi="Cambria" w:cs="Cambria"/>
          <w:i/>
          <w:color w:val="212121"/>
        </w:rPr>
        <w:t>Hormonal Contraceptive Use is Related to Different Sexual Functioning Outcomes for Young Women who Experienced Sexual Victimization.</w:t>
      </w:r>
      <w:r>
        <w:rPr>
          <w:rFonts w:ascii="Cambria" w:eastAsia="Cambria" w:hAnsi="Cambria" w:cs="Cambria"/>
          <w:color w:val="212121"/>
        </w:rPr>
        <w:t xml:space="preserve"> Poster presented at </w:t>
      </w:r>
      <w:r>
        <w:rPr>
          <w:rFonts w:ascii="Cambria" w:eastAsia="Cambria" w:hAnsi="Cambria" w:cs="Cambria"/>
          <w:color w:val="212121"/>
        </w:rPr>
        <w:lastRenderedPageBreak/>
        <w:t xml:space="preserve">the annual </w:t>
      </w:r>
      <w:r w:rsidR="003C6A15">
        <w:rPr>
          <w:rFonts w:ascii="Cambria" w:eastAsia="Cambria" w:hAnsi="Cambria" w:cs="Cambria"/>
          <w:color w:val="212121"/>
        </w:rPr>
        <w:t>meeting of the International Society for the Study of Women’s Sexual Health (ISSWSH)</w:t>
      </w:r>
      <w:r>
        <w:rPr>
          <w:rFonts w:ascii="Cambria" w:eastAsia="Cambria" w:hAnsi="Cambria" w:cs="Cambria"/>
          <w:color w:val="212121"/>
        </w:rPr>
        <w:t xml:space="preserve"> in Orlando, FL.</w:t>
      </w:r>
    </w:p>
    <w:p w14:paraId="703CD592" w14:textId="68DA3ABF" w:rsidR="004B126A" w:rsidRDefault="004B126A">
      <w:pPr>
        <w:pBdr>
          <w:top w:val="nil"/>
          <w:left w:val="nil"/>
          <w:bottom w:val="nil"/>
          <w:right w:val="nil"/>
          <w:between w:val="nil"/>
        </w:pBdr>
        <w:spacing w:after="0" w:line="240" w:lineRule="auto"/>
        <w:rPr>
          <w:rFonts w:ascii="Cambria" w:eastAsia="Cambria" w:hAnsi="Cambria" w:cs="Cambria"/>
          <w:color w:val="212121"/>
        </w:rPr>
      </w:pPr>
    </w:p>
    <w:p w14:paraId="170CA335" w14:textId="18042A88" w:rsidR="004B126A" w:rsidRDefault="004B126A">
      <w:pPr>
        <w:pBdr>
          <w:top w:val="nil"/>
          <w:left w:val="nil"/>
          <w:bottom w:val="nil"/>
          <w:right w:val="nil"/>
          <w:between w:val="nil"/>
        </w:pBdr>
        <w:spacing w:after="0" w:line="240" w:lineRule="auto"/>
        <w:rPr>
          <w:rFonts w:ascii="Cambria" w:eastAsia="Cambria" w:hAnsi="Cambria" w:cs="Cambria"/>
          <w:color w:val="212121"/>
        </w:rPr>
      </w:pPr>
      <w:proofErr w:type="spellStart"/>
      <w:r w:rsidRPr="004B126A">
        <w:rPr>
          <w:rFonts w:ascii="Cambria" w:eastAsia="Cambria" w:hAnsi="Cambria" w:cs="Cambria"/>
          <w:bCs/>
          <w:color w:val="212121"/>
        </w:rPr>
        <w:t>Clephane</w:t>
      </w:r>
      <w:proofErr w:type="spellEnd"/>
      <w:r w:rsidRPr="004B126A">
        <w:rPr>
          <w:rFonts w:ascii="Cambria" w:eastAsia="Cambria" w:hAnsi="Cambria" w:cs="Cambria"/>
          <w:bCs/>
          <w:color w:val="212121"/>
        </w:rPr>
        <w:t xml:space="preserve">, K., </w:t>
      </w:r>
      <w:r>
        <w:rPr>
          <w:rFonts w:ascii="Cambria" w:eastAsia="Cambria" w:hAnsi="Cambria" w:cs="Cambria"/>
          <w:b/>
          <w:color w:val="212121"/>
        </w:rPr>
        <w:t>Sartin-Tarm, A.</w:t>
      </w:r>
      <w:r>
        <w:rPr>
          <w:rFonts w:ascii="Cambria" w:eastAsia="Cambria" w:hAnsi="Cambria" w:cs="Cambria"/>
          <w:bCs/>
          <w:color w:val="212121"/>
        </w:rPr>
        <w:t>, Lorenz, T.</w:t>
      </w:r>
      <w:r>
        <w:rPr>
          <w:rFonts w:ascii="Cambria" w:eastAsia="Cambria" w:hAnsi="Cambria" w:cs="Cambria"/>
          <w:color w:val="212121"/>
        </w:rPr>
        <w:t xml:space="preserve"> (2020, March). </w:t>
      </w:r>
      <w:r>
        <w:rPr>
          <w:rFonts w:ascii="Cambria" w:eastAsia="Cambria" w:hAnsi="Cambria" w:cs="Cambria"/>
          <w:i/>
          <w:color w:val="212121"/>
        </w:rPr>
        <w:t>Different forms of mental health treatments are associated with different patterns of post-trauma sexual functioning in women: An exploratory study.</w:t>
      </w:r>
      <w:r>
        <w:rPr>
          <w:rFonts w:ascii="Cambria" w:eastAsia="Cambria" w:hAnsi="Cambria" w:cs="Cambria"/>
          <w:color w:val="212121"/>
        </w:rPr>
        <w:t xml:space="preserve"> Poster presented at the annual meeting of the International Society for the Study of Women’s Sexual Health (ISSWSH) in Orlando, FL.</w:t>
      </w:r>
    </w:p>
    <w:p w14:paraId="043E66D4" w14:textId="77777777" w:rsidR="007C746E" w:rsidRDefault="007C746E">
      <w:pPr>
        <w:pBdr>
          <w:top w:val="nil"/>
          <w:left w:val="nil"/>
          <w:bottom w:val="nil"/>
          <w:right w:val="nil"/>
          <w:between w:val="nil"/>
        </w:pBdr>
        <w:spacing w:after="0" w:line="240" w:lineRule="auto"/>
        <w:rPr>
          <w:rFonts w:ascii="Cambria" w:eastAsia="Cambria" w:hAnsi="Cambria" w:cs="Cambria"/>
          <w:color w:val="212121"/>
        </w:rPr>
      </w:pPr>
    </w:p>
    <w:p w14:paraId="2682A2C8" w14:textId="7D109FF9" w:rsidR="001023ED" w:rsidRPr="001023ED" w:rsidRDefault="001023ED">
      <w:pPr>
        <w:pBdr>
          <w:top w:val="nil"/>
          <w:left w:val="nil"/>
          <w:bottom w:val="nil"/>
          <w:right w:val="nil"/>
          <w:between w:val="nil"/>
        </w:pBdr>
        <w:spacing w:after="0" w:line="240" w:lineRule="auto"/>
        <w:rPr>
          <w:rFonts w:ascii="Cambria" w:eastAsia="Cambria" w:hAnsi="Cambria" w:cs="Cambria"/>
          <w:color w:val="212121"/>
        </w:rPr>
      </w:pPr>
      <w:r>
        <w:rPr>
          <w:rFonts w:ascii="Cambria" w:eastAsia="Cambria" w:hAnsi="Cambria" w:cs="Cambria"/>
          <w:b/>
          <w:color w:val="212121"/>
        </w:rPr>
        <w:t>Sartin</w:t>
      </w:r>
      <w:r w:rsidR="003C6A15">
        <w:rPr>
          <w:rFonts w:ascii="Cambria" w:eastAsia="Cambria" w:hAnsi="Cambria" w:cs="Cambria"/>
          <w:b/>
          <w:color w:val="212121"/>
        </w:rPr>
        <w:t>-</w:t>
      </w:r>
      <w:r>
        <w:rPr>
          <w:rFonts w:ascii="Cambria" w:eastAsia="Cambria" w:hAnsi="Cambria" w:cs="Cambria"/>
          <w:b/>
          <w:color w:val="212121"/>
        </w:rPr>
        <w:t>Tarm, A.</w:t>
      </w:r>
      <w:r>
        <w:rPr>
          <w:rFonts w:ascii="Cambria" w:eastAsia="Cambria" w:hAnsi="Cambria" w:cs="Cambria"/>
          <w:color w:val="212121"/>
        </w:rPr>
        <w:t xml:space="preserve"> (</w:t>
      </w:r>
      <w:r w:rsidR="00791CA2">
        <w:rPr>
          <w:rFonts w:ascii="Cambria" w:eastAsia="Cambria" w:hAnsi="Cambria" w:cs="Cambria"/>
          <w:color w:val="212121"/>
        </w:rPr>
        <w:t xml:space="preserve">2020, </w:t>
      </w:r>
      <w:r>
        <w:rPr>
          <w:rFonts w:ascii="Cambria" w:eastAsia="Cambria" w:hAnsi="Cambria" w:cs="Cambria"/>
          <w:color w:val="212121"/>
        </w:rPr>
        <w:t xml:space="preserve">January). </w:t>
      </w:r>
      <w:r>
        <w:rPr>
          <w:rFonts w:ascii="Cambria" w:eastAsia="Cambria" w:hAnsi="Cambria" w:cs="Cambria"/>
          <w:i/>
          <w:color w:val="212121"/>
        </w:rPr>
        <w:t>Hormonal Modulation of Neural and Behavioral Responding Across the Menstrual Cycle.</w:t>
      </w:r>
      <w:r>
        <w:rPr>
          <w:rFonts w:ascii="Cambria" w:eastAsia="Cambria" w:hAnsi="Cambria" w:cs="Cambria"/>
          <w:color w:val="212121"/>
        </w:rPr>
        <w:t xml:space="preserve"> Oral presentation at the University of Nebraska’s Center for Brain, Biology, and Behavior brown bag series, CABIN.</w:t>
      </w:r>
    </w:p>
    <w:p w14:paraId="5F67686E" w14:textId="77777777" w:rsidR="001023ED" w:rsidRDefault="001023ED">
      <w:pPr>
        <w:pBdr>
          <w:top w:val="nil"/>
          <w:left w:val="nil"/>
          <w:bottom w:val="nil"/>
          <w:right w:val="nil"/>
          <w:between w:val="nil"/>
        </w:pBdr>
        <w:spacing w:after="0" w:line="240" w:lineRule="auto"/>
        <w:rPr>
          <w:rFonts w:ascii="Cambria" w:eastAsia="Cambria" w:hAnsi="Cambria" w:cs="Cambria"/>
          <w:color w:val="212121"/>
        </w:rPr>
      </w:pPr>
    </w:p>
    <w:p w14:paraId="647D8166" w14:textId="7D571B92" w:rsidR="0022538B" w:rsidRDefault="0022538B">
      <w:pPr>
        <w:rPr>
          <w:rFonts w:ascii="Cambria" w:eastAsia="Cambria" w:hAnsi="Cambria" w:cs="Cambria"/>
          <w:color w:val="212121"/>
        </w:rPr>
      </w:pPr>
      <w:r>
        <w:rPr>
          <w:rFonts w:ascii="Cambria" w:eastAsia="Cambria" w:hAnsi="Cambria" w:cs="Cambria"/>
          <w:b/>
        </w:rPr>
        <w:t>Sartin-Tarm, A.</w:t>
      </w:r>
      <w:r>
        <w:rPr>
          <w:rFonts w:ascii="Cambria" w:eastAsia="Cambria" w:hAnsi="Cambria" w:cs="Cambria"/>
        </w:rPr>
        <w:t xml:space="preserve">, Ross, M., </w:t>
      </w:r>
      <w:proofErr w:type="spellStart"/>
      <w:r>
        <w:rPr>
          <w:rFonts w:ascii="Cambria" w:eastAsia="Cambria" w:hAnsi="Cambria" w:cs="Cambria"/>
        </w:rPr>
        <w:t>Cisler</w:t>
      </w:r>
      <w:proofErr w:type="spellEnd"/>
      <w:r>
        <w:rPr>
          <w:rFonts w:ascii="Cambria" w:eastAsia="Cambria" w:hAnsi="Cambria" w:cs="Cambria"/>
        </w:rPr>
        <w:t xml:space="preserve">, J. M. </w:t>
      </w:r>
      <w:r>
        <w:rPr>
          <w:rFonts w:ascii="Cambria" w:eastAsia="Cambria" w:hAnsi="Cambria" w:cs="Cambria"/>
          <w:color w:val="212121"/>
        </w:rPr>
        <w:t>(2019, May). </w:t>
      </w:r>
      <w:r>
        <w:rPr>
          <w:rFonts w:ascii="Cambria" w:eastAsia="Cambria" w:hAnsi="Cambria" w:cs="Cambria"/>
          <w:i/>
          <w:color w:val="212121"/>
        </w:rPr>
        <w:t>Neural and Behavioral Evidence of Estradiol Modulating Fear Responding among Women with PTSD</w:t>
      </w:r>
      <w:r>
        <w:rPr>
          <w:rFonts w:ascii="Cambria" w:eastAsia="Cambria" w:hAnsi="Cambria" w:cs="Cambria"/>
          <w:color w:val="212121"/>
        </w:rPr>
        <w:t xml:space="preserve">. Poster presented at the annual meeting of the Society of Biological Psychiatry in </w:t>
      </w:r>
      <w:r w:rsidR="002A1530">
        <w:rPr>
          <w:rFonts w:ascii="Cambria" w:eastAsia="Cambria" w:hAnsi="Cambria" w:cs="Cambria"/>
          <w:color w:val="212121"/>
        </w:rPr>
        <w:t>Chicago, IL</w:t>
      </w:r>
      <w:r>
        <w:rPr>
          <w:rFonts w:ascii="Cambria" w:eastAsia="Cambria" w:hAnsi="Cambria" w:cs="Cambria"/>
          <w:color w:val="212121"/>
        </w:rPr>
        <w:t>.</w:t>
      </w:r>
    </w:p>
    <w:p w14:paraId="2E28B2DA" w14:textId="7346D8D7" w:rsidR="0022538B" w:rsidRPr="0022538B" w:rsidRDefault="0022538B">
      <w:pPr>
        <w:rPr>
          <w:rFonts w:ascii="Cambria" w:eastAsia="Cambria" w:hAnsi="Cambria" w:cs="Cambria"/>
          <w:color w:val="212121"/>
        </w:rPr>
      </w:pPr>
      <w:r>
        <w:rPr>
          <w:rFonts w:ascii="Cambria" w:eastAsia="Cambria" w:hAnsi="Cambria" w:cs="Cambria"/>
          <w:b/>
        </w:rPr>
        <w:t>Sartin-Tarm, A.</w:t>
      </w:r>
      <w:r>
        <w:rPr>
          <w:rFonts w:ascii="Cambria" w:eastAsia="Cambria" w:hAnsi="Cambria" w:cs="Cambria"/>
        </w:rPr>
        <w:t xml:space="preserve">, Ross, M., </w:t>
      </w:r>
      <w:proofErr w:type="spellStart"/>
      <w:r>
        <w:rPr>
          <w:rFonts w:ascii="Cambria" w:eastAsia="Cambria" w:hAnsi="Cambria" w:cs="Cambria"/>
        </w:rPr>
        <w:t>Cisler</w:t>
      </w:r>
      <w:proofErr w:type="spellEnd"/>
      <w:r>
        <w:rPr>
          <w:rFonts w:ascii="Cambria" w:eastAsia="Cambria" w:hAnsi="Cambria" w:cs="Cambria"/>
        </w:rPr>
        <w:t xml:space="preserve">, J. M. </w:t>
      </w:r>
      <w:r>
        <w:rPr>
          <w:rFonts w:ascii="Cambria" w:eastAsia="Cambria" w:hAnsi="Cambria" w:cs="Cambria"/>
          <w:color w:val="212121"/>
        </w:rPr>
        <w:t>(2019, April). </w:t>
      </w:r>
      <w:r>
        <w:rPr>
          <w:rFonts w:ascii="Cambria" w:eastAsia="Cambria" w:hAnsi="Cambria" w:cs="Cambria"/>
          <w:i/>
          <w:color w:val="212121"/>
        </w:rPr>
        <w:t>Neural and Behavioral Evidence of Estradiol Modulating Fear Responding among Women with PTSD</w:t>
      </w:r>
      <w:r>
        <w:rPr>
          <w:rFonts w:ascii="Cambria" w:eastAsia="Cambria" w:hAnsi="Cambria" w:cs="Cambria"/>
          <w:color w:val="212121"/>
        </w:rPr>
        <w:t xml:space="preserve">. Poster presented at the annual </w:t>
      </w:r>
      <w:r w:rsidR="002A1530">
        <w:rPr>
          <w:rFonts w:ascii="Cambria" w:eastAsia="Cambria" w:hAnsi="Cambria" w:cs="Cambria"/>
          <w:color w:val="212121"/>
        </w:rPr>
        <w:t xml:space="preserve">Wisconsin Symposium on Emotion </w:t>
      </w:r>
      <w:r>
        <w:rPr>
          <w:rFonts w:ascii="Cambria" w:eastAsia="Cambria" w:hAnsi="Cambria" w:cs="Cambria"/>
          <w:color w:val="212121"/>
        </w:rPr>
        <w:t xml:space="preserve">in </w:t>
      </w:r>
      <w:r w:rsidR="002A1530">
        <w:rPr>
          <w:rFonts w:ascii="Cambria" w:eastAsia="Cambria" w:hAnsi="Cambria" w:cs="Cambria"/>
          <w:color w:val="212121"/>
        </w:rPr>
        <w:t>Madison, WI</w:t>
      </w:r>
      <w:r>
        <w:rPr>
          <w:rFonts w:ascii="Cambria" w:eastAsia="Cambria" w:hAnsi="Cambria" w:cs="Cambria"/>
          <w:color w:val="212121"/>
        </w:rPr>
        <w:t>.</w:t>
      </w:r>
    </w:p>
    <w:p w14:paraId="6868E4F0" w14:textId="06CC3E45" w:rsidR="00180464" w:rsidRDefault="00A76B1E">
      <w:pPr>
        <w:rPr>
          <w:rFonts w:ascii="Cambria" w:eastAsia="Cambria" w:hAnsi="Cambria" w:cs="Cambria"/>
          <w:color w:val="212121"/>
        </w:rPr>
      </w:pPr>
      <w:r>
        <w:rPr>
          <w:rFonts w:ascii="Cambria" w:eastAsia="Cambria" w:hAnsi="Cambria" w:cs="Cambria"/>
          <w:b/>
        </w:rPr>
        <w:t>Sartin-Tarm, A.</w:t>
      </w:r>
      <w:r>
        <w:rPr>
          <w:rFonts w:ascii="Cambria" w:eastAsia="Cambria" w:hAnsi="Cambria" w:cs="Cambria"/>
        </w:rPr>
        <w:t xml:space="preserve">, Ross, M., </w:t>
      </w:r>
      <w:proofErr w:type="spellStart"/>
      <w:r>
        <w:rPr>
          <w:rFonts w:ascii="Cambria" w:eastAsia="Cambria" w:hAnsi="Cambria" w:cs="Cambria"/>
        </w:rPr>
        <w:t>Cisler</w:t>
      </w:r>
      <w:proofErr w:type="spellEnd"/>
      <w:r>
        <w:rPr>
          <w:rFonts w:ascii="Cambria" w:eastAsia="Cambria" w:hAnsi="Cambria" w:cs="Cambria"/>
        </w:rPr>
        <w:t xml:space="preserve">, J. M. </w:t>
      </w:r>
      <w:r>
        <w:rPr>
          <w:rFonts w:ascii="Cambria" w:eastAsia="Cambria" w:hAnsi="Cambria" w:cs="Cambria"/>
          <w:color w:val="212121"/>
        </w:rPr>
        <w:t>(2018, August). </w:t>
      </w:r>
      <w:r>
        <w:rPr>
          <w:rFonts w:ascii="Cambria" w:eastAsia="Cambria" w:hAnsi="Cambria" w:cs="Cambria"/>
          <w:i/>
          <w:color w:val="212121"/>
        </w:rPr>
        <w:t>Resting State Functional Neural Network Modularity Among Adult Women with PTSD</w:t>
      </w:r>
      <w:r>
        <w:rPr>
          <w:rFonts w:ascii="Cambria" w:eastAsia="Cambria" w:hAnsi="Cambria" w:cs="Cambria"/>
          <w:color w:val="212121"/>
        </w:rPr>
        <w:t>. Poster presented at the annual Neuroscience Research Symposium in Fitchburg, WI.</w:t>
      </w:r>
    </w:p>
    <w:p w14:paraId="1B23AD6C" w14:textId="77777777" w:rsidR="00180464" w:rsidRDefault="00A76B1E">
      <w:pPr>
        <w:rPr>
          <w:rFonts w:ascii="Cambria" w:eastAsia="Cambria" w:hAnsi="Cambria" w:cs="Cambria"/>
          <w:color w:val="212121"/>
        </w:rPr>
      </w:pPr>
      <w:r>
        <w:rPr>
          <w:rFonts w:ascii="Cambria" w:eastAsia="Cambria" w:hAnsi="Cambria" w:cs="Cambria"/>
          <w:b/>
        </w:rPr>
        <w:t>Sartin-Tarm, A.</w:t>
      </w:r>
      <w:r>
        <w:rPr>
          <w:rFonts w:ascii="Cambria" w:eastAsia="Cambria" w:hAnsi="Cambria" w:cs="Cambria"/>
        </w:rPr>
        <w:t xml:space="preserve">, Ross, M., </w:t>
      </w:r>
      <w:proofErr w:type="spellStart"/>
      <w:r>
        <w:rPr>
          <w:rFonts w:ascii="Cambria" w:eastAsia="Cambria" w:hAnsi="Cambria" w:cs="Cambria"/>
        </w:rPr>
        <w:t>Cisler</w:t>
      </w:r>
      <w:proofErr w:type="spellEnd"/>
      <w:r>
        <w:rPr>
          <w:rFonts w:ascii="Cambria" w:eastAsia="Cambria" w:hAnsi="Cambria" w:cs="Cambria"/>
        </w:rPr>
        <w:t xml:space="preserve">, J. M. </w:t>
      </w:r>
      <w:r>
        <w:rPr>
          <w:rFonts w:ascii="Cambria" w:eastAsia="Cambria" w:hAnsi="Cambria" w:cs="Cambria"/>
          <w:color w:val="212121"/>
        </w:rPr>
        <w:t>(2018, May). </w:t>
      </w:r>
      <w:r>
        <w:rPr>
          <w:rFonts w:ascii="Cambria" w:eastAsia="Cambria" w:hAnsi="Cambria" w:cs="Cambria"/>
          <w:i/>
          <w:color w:val="212121"/>
        </w:rPr>
        <w:t>Resting State Functional Neural Network Modularity Among Adult Women with PTSD</w:t>
      </w:r>
      <w:r>
        <w:rPr>
          <w:rFonts w:ascii="Cambria" w:eastAsia="Cambria" w:hAnsi="Cambria" w:cs="Cambria"/>
          <w:color w:val="212121"/>
        </w:rPr>
        <w:t>. Poster presented at the annual meeting of the Society of Biological Psychiatry in New York City, NY.</w:t>
      </w:r>
    </w:p>
    <w:p w14:paraId="42C0C0BB" w14:textId="77777777" w:rsidR="00180464" w:rsidRDefault="00A76B1E">
      <w:pPr>
        <w:rPr>
          <w:rFonts w:ascii="Cambria" w:eastAsia="Cambria" w:hAnsi="Cambria" w:cs="Cambria"/>
          <w:color w:val="212121"/>
        </w:rPr>
      </w:pPr>
      <w:r>
        <w:rPr>
          <w:rFonts w:ascii="Cambria" w:eastAsia="Cambria" w:hAnsi="Cambria" w:cs="Cambria"/>
          <w:b/>
        </w:rPr>
        <w:t>Sartin-Tarm, A.</w:t>
      </w:r>
      <w:r>
        <w:rPr>
          <w:rFonts w:ascii="Cambria" w:eastAsia="Cambria" w:hAnsi="Cambria" w:cs="Cambria"/>
        </w:rPr>
        <w:t xml:space="preserve">, Ross, M., </w:t>
      </w:r>
      <w:proofErr w:type="spellStart"/>
      <w:r>
        <w:rPr>
          <w:rFonts w:ascii="Cambria" w:eastAsia="Cambria" w:hAnsi="Cambria" w:cs="Cambria"/>
        </w:rPr>
        <w:t>Cisler</w:t>
      </w:r>
      <w:proofErr w:type="spellEnd"/>
      <w:r>
        <w:rPr>
          <w:rFonts w:ascii="Cambria" w:eastAsia="Cambria" w:hAnsi="Cambria" w:cs="Cambria"/>
        </w:rPr>
        <w:t xml:space="preserve">, J. M. </w:t>
      </w:r>
      <w:r>
        <w:rPr>
          <w:rFonts w:ascii="Cambria" w:eastAsia="Cambria" w:hAnsi="Cambria" w:cs="Cambria"/>
          <w:color w:val="212121"/>
        </w:rPr>
        <w:t>(2018, April). </w:t>
      </w:r>
      <w:r>
        <w:rPr>
          <w:rFonts w:ascii="Cambria" w:eastAsia="Cambria" w:hAnsi="Cambria" w:cs="Cambria"/>
          <w:i/>
          <w:color w:val="212121"/>
        </w:rPr>
        <w:t>Resting State Functional Neural Network Modularity Among Adult Women with PTSD</w:t>
      </w:r>
      <w:r>
        <w:rPr>
          <w:rFonts w:ascii="Cambria" w:eastAsia="Cambria" w:hAnsi="Cambria" w:cs="Cambria"/>
          <w:color w:val="212121"/>
        </w:rPr>
        <w:t>. Poster presented at the annual Wisconsin Symposium on Emotion in Madison, WI.</w:t>
      </w:r>
    </w:p>
    <w:p w14:paraId="77AE9E1F" w14:textId="70D64028" w:rsidR="00180464" w:rsidRDefault="2C357979" w:rsidP="2C357979">
      <w:pPr>
        <w:pBdr>
          <w:top w:val="nil"/>
          <w:left w:val="nil"/>
          <w:bottom w:val="nil"/>
          <w:right w:val="nil"/>
          <w:between w:val="nil"/>
        </w:pBdr>
        <w:spacing w:after="0" w:line="240" w:lineRule="auto"/>
        <w:rPr>
          <w:rFonts w:ascii="Cambria" w:eastAsia="Cambria" w:hAnsi="Cambria" w:cs="Cambria"/>
          <w:color w:val="212121"/>
        </w:rPr>
      </w:pPr>
      <w:r w:rsidRPr="2C357979">
        <w:rPr>
          <w:rFonts w:ascii="Cambria" w:eastAsia="Cambria" w:hAnsi="Cambria" w:cs="Cambria"/>
          <w:b/>
          <w:bCs/>
          <w:color w:val="212121"/>
        </w:rPr>
        <w:t>Sartin-Tarm, A.</w:t>
      </w:r>
      <w:r w:rsidRPr="2C357979">
        <w:rPr>
          <w:rFonts w:ascii="Cambria" w:eastAsia="Cambria" w:hAnsi="Cambria" w:cs="Cambria"/>
          <w:color w:val="212121"/>
        </w:rPr>
        <w:t xml:space="preserve"> (</w:t>
      </w:r>
      <w:r w:rsidR="00C53707">
        <w:rPr>
          <w:rFonts w:ascii="Cambria" w:eastAsia="Cambria" w:hAnsi="Cambria" w:cs="Cambria"/>
          <w:color w:val="212121"/>
        </w:rPr>
        <w:t xml:space="preserve">2018, </w:t>
      </w:r>
      <w:r w:rsidRPr="2C357979">
        <w:rPr>
          <w:rFonts w:ascii="Cambria" w:eastAsia="Cambria" w:hAnsi="Cambria" w:cs="Cambria"/>
          <w:color w:val="212121"/>
        </w:rPr>
        <w:t xml:space="preserve">March). </w:t>
      </w:r>
      <w:r w:rsidRPr="2C357979">
        <w:rPr>
          <w:rFonts w:ascii="Cambria" w:eastAsia="Cambria" w:hAnsi="Cambria" w:cs="Cambria"/>
          <w:i/>
          <w:iCs/>
          <w:color w:val="212121"/>
        </w:rPr>
        <w:t>Neurocircuitry of Trauma and PTSD.</w:t>
      </w:r>
      <w:r w:rsidRPr="2C357979">
        <w:rPr>
          <w:rFonts w:ascii="Cambria" w:eastAsia="Cambria" w:hAnsi="Cambria" w:cs="Cambria"/>
          <w:color w:val="212121"/>
        </w:rPr>
        <w:t xml:space="preserve"> Oral presentation at the UW-Madison Child and Adolescent Psychiatry Research Presentation Day in Madison, WI. </w:t>
      </w:r>
    </w:p>
    <w:p w14:paraId="22E016FA" w14:textId="77777777" w:rsidR="0022538B" w:rsidRDefault="0022538B" w:rsidP="2C357979">
      <w:pPr>
        <w:pBdr>
          <w:top w:val="nil"/>
          <w:left w:val="nil"/>
          <w:bottom w:val="nil"/>
          <w:right w:val="nil"/>
          <w:between w:val="nil"/>
        </w:pBdr>
        <w:spacing w:after="0" w:line="240" w:lineRule="auto"/>
        <w:rPr>
          <w:rFonts w:ascii="Cambria" w:eastAsia="Cambria" w:hAnsi="Cambria" w:cs="Cambria"/>
          <w:color w:val="212121"/>
        </w:rPr>
      </w:pPr>
    </w:p>
    <w:p w14:paraId="00F50373" w14:textId="77777777" w:rsidR="00180464" w:rsidRDefault="00A76B1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&amp; TECHNICAL SKILLS</w:t>
      </w:r>
    </w:p>
    <w:p w14:paraId="529213BD" w14:textId="77777777" w:rsidR="00180464" w:rsidRDefault="00180464">
      <w:pPr>
        <w:pBdr>
          <w:top w:val="nil"/>
          <w:left w:val="nil"/>
          <w:bottom w:val="nil"/>
          <w:right w:val="nil"/>
          <w:between w:val="nil"/>
        </w:pBdr>
        <w:spacing w:after="0" w:line="240" w:lineRule="auto"/>
        <w:rPr>
          <w:rFonts w:ascii="Cambria" w:eastAsia="Cambria" w:hAnsi="Cambria" w:cs="Cambria"/>
          <w:b/>
          <w:color w:val="000000"/>
        </w:rPr>
      </w:pPr>
    </w:p>
    <w:p w14:paraId="490C2602" w14:textId="77777777" w:rsidR="00180464" w:rsidRDefault="00A76B1E">
      <w:pPr>
        <w:spacing w:after="0" w:line="240" w:lineRule="auto"/>
        <w:rPr>
          <w:rFonts w:ascii="Cambria" w:eastAsia="Cambria" w:hAnsi="Cambria" w:cs="Cambria"/>
          <w:color w:val="000000"/>
        </w:rPr>
      </w:pPr>
      <w:r>
        <w:rPr>
          <w:rFonts w:ascii="Cambria" w:eastAsia="Cambria" w:hAnsi="Cambria" w:cs="Cambria"/>
          <w:color w:val="000000"/>
          <w:u w:val="single"/>
        </w:rPr>
        <w:t>Clinical Assessments and Interviews:</w:t>
      </w:r>
      <w:r>
        <w:rPr>
          <w:rFonts w:ascii="Cambria" w:eastAsia="Cambria" w:hAnsi="Cambria" w:cs="Cambria"/>
          <w:color w:val="000000"/>
        </w:rPr>
        <w:t xml:space="preserve"> Extensive experience conducting</w:t>
      </w:r>
      <w:ins w:id="1" w:author="Kyrie Sellnow" w:date="2018-11-18T01:03:00Z">
        <w:r>
          <w:rPr>
            <w:rFonts w:ascii="Cambria" w:eastAsia="Cambria" w:hAnsi="Cambria" w:cs="Cambria"/>
            <w:color w:val="000000"/>
          </w:rPr>
          <w:t>,</w:t>
        </w:r>
      </w:ins>
      <w:r>
        <w:rPr>
          <w:rFonts w:ascii="Cambria" w:eastAsia="Cambria" w:hAnsi="Cambria" w:cs="Cambria"/>
          <w:color w:val="000000"/>
        </w:rPr>
        <w:t xml:space="preserve"> interpreting, and training research assistants on the following clinical and research assessments: Structured Clinical Interview for DSM-IV, Axis I and II (SCID), Clinician-Administered PTSD Scale for DSM-5 (CAPS), Mini-International Neuropsychiatric Interview for Children and Adolescents (MINI-Kid), National Survey of Adolescents (NSA), Columbia Suicide Severity Rating Scale (CSS-R), WAIS-IV, Receptive </w:t>
      </w:r>
      <w:proofErr w:type="spellStart"/>
      <w:r>
        <w:rPr>
          <w:rFonts w:ascii="Cambria" w:eastAsia="Cambria" w:hAnsi="Cambria" w:cs="Cambria"/>
          <w:color w:val="000000"/>
        </w:rPr>
        <w:t>OneWord</w:t>
      </w:r>
      <w:proofErr w:type="spellEnd"/>
      <w:r>
        <w:rPr>
          <w:rFonts w:ascii="Cambria" w:eastAsia="Cambria" w:hAnsi="Cambria" w:cs="Cambria"/>
          <w:color w:val="000000"/>
        </w:rPr>
        <w:t xml:space="preserve">. </w:t>
      </w:r>
    </w:p>
    <w:p w14:paraId="721AF2B1" w14:textId="77777777" w:rsidR="00180464" w:rsidRDefault="00180464">
      <w:pPr>
        <w:spacing w:after="0" w:line="240" w:lineRule="auto"/>
        <w:rPr>
          <w:rFonts w:ascii="Cambria" w:eastAsia="Cambria" w:hAnsi="Cambria" w:cs="Cambria"/>
          <w:color w:val="000000"/>
        </w:rPr>
      </w:pPr>
    </w:p>
    <w:p w14:paraId="0EDD5396"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Statistical Analysis/Computing</w:t>
      </w:r>
      <w:r>
        <w:rPr>
          <w:rFonts w:ascii="Cambria" w:eastAsia="Cambria" w:hAnsi="Cambria" w:cs="Cambria"/>
          <w:color w:val="000000"/>
        </w:rPr>
        <w:t xml:space="preserve">: Working knowledge of data analysis software, including </w:t>
      </w:r>
      <w:proofErr w:type="spellStart"/>
      <w:r>
        <w:rPr>
          <w:rFonts w:ascii="Cambria" w:eastAsia="Cambria" w:hAnsi="Cambria" w:cs="Cambria"/>
          <w:color w:val="000000"/>
        </w:rPr>
        <w:t>Matlab</w:t>
      </w:r>
      <w:proofErr w:type="spellEnd"/>
      <w:r>
        <w:rPr>
          <w:rFonts w:ascii="Cambria" w:eastAsia="Cambria" w:hAnsi="Cambria" w:cs="Cambria"/>
          <w:color w:val="000000"/>
        </w:rPr>
        <w:t xml:space="preserve">, SPSS, R, Python, and Microsoft Excel. Experience using </w:t>
      </w:r>
      <w:proofErr w:type="spellStart"/>
      <w:r>
        <w:rPr>
          <w:rFonts w:ascii="Cambria" w:eastAsia="Cambria" w:hAnsi="Cambria" w:cs="Cambria"/>
          <w:color w:val="000000"/>
        </w:rPr>
        <w:t>Matlab</w:t>
      </w:r>
      <w:proofErr w:type="spellEnd"/>
      <w:r>
        <w:rPr>
          <w:rFonts w:ascii="Cambria" w:eastAsia="Cambria" w:hAnsi="Cambria" w:cs="Cambria"/>
          <w:color w:val="000000"/>
        </w:rPr>
        <w:t xml:space="preserve">, AFNI, </w:t>
      </w:r>
      <w:proofErr w:type="spellStart"/>
      <w:r>
        <w:rPr>
          <w:rFonts w:ascii="Cambria" w:eastAsia="Cambria" w:hAnsi="Cambria" w:cs="Cambria"/>
          <w:color w:val="000000"/>
        </w:rPr>
        <w:t>Freesurfer</w:t>
      </w:r>
      <w:proofErr w:type="spellEnd"/>
      <w:r>
        <w:rPr>
          <w:rFonts w:ascii="Cambria" w:eastAsia="Cambria" w:hAnsi="Cambria" w:cs="Cambria"/>
          <w:color w:val="000000"/>
        </w:rPr>
        <w:t xml:space="preserve">, SUMA, and </w:t>
      </w:r>
      <w:proofErr w:type="spellStart"/>
      <w:r>
        <w:rPr>
          <w:rFonts w:ascii="Cambria" w:eastAsia="Cambria" w:hAnsi="Cambria" w:cs="Cambria"/>
          <w:color w:val="000000"/>
        </w:rPr>
        <w:t>MRIcroGL</w:t>
      </w:r>
      <w:proofErr w:type="spellEnd"/>
      <w:r>
        <w:rPr>
          <w:rFonts w:ascii="Cambria" w:eastAsia="Cambria" w:hAnsi="Cambria" w:cs="Cambria"/>
          <w:color w:val="000000"/>
        </w:rPr>
        <w:t xml:space="preserve"> to create and display figures for presentation/publication. Experience using </w:t>
      </w:r>
      <w:proofErr w:type="spellStart"/>
      <w:r>
        <w:rPr>
          <w:rFonts w:ascii="Cambria" w:eastAsia="Cambria" w:hAnsi="Cambria" w:cs="Cambria"/>
          <w:color w:val="000000"/>
        </w:rPr>
        <w:t>RedCap</w:t>
      </w:r>
      <w:proofErr w:type="spellEnd"/>
      <w:r>
        <w:rPr>
          <w:rFonts w:ascii="Cambria" w:eastAsia="Cambria" w:hAnsi="Cambria" w:cs="Cambria"/>
          <w:color w:val="000000"/>
        </w:rPr>
        <w:t xml:space="preserve">, COINS, Qualtrics, Amazon’s </w:t>
      </w:r>
      <w:proofErr w:type="spellStart"/>
      <w:r>
        <w:rPr>
          <w:rFonts w:ascii="Cambria" w:eastAsia="Cambria" w:hAnsi="Cambria" w:cs="Cambria"/>
          <w:color w:val="000000"/>
        </w:rPr>
        <w:t>MTurk</w:t>
      </w:r>
      <w:proofErr w:type="spellEnd"/>
      <w:r>
        <w:rPr>
          <w:rFonts w:ascii="Cambria" w:eastAsia="Cambria" w:hAnsi="Cambria" w:cs="Cambria"/>
          <w:color w:val="000000"/>
        </w:rPr>
        <w:t>, and Microsoft Excel to collect, log, and manage data.</w:t>
      </w:r>
    </w:p>
    <w:p w14:paraId="5BDC4887"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2CD7553C"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lastRenderedPageBreak/>
        <w:t>Experimental Design</w:t>
      </w:r>
      <w:r>
        <w:rPr>
          <w:rFonts w:ascii="Cambria" w:eastAsia="Cambria" w:hAnsi="Cambria" w:cs="Cambria"/>
          <w:color w:val="000000"/>
        </w:rPr>
        <w:t xml:space="preserve">: Skilled in reviewing scientific literature and proposing research projects in the fields of neurobiology, clinical psychology, psychophysiology, and developmental cognition. </w:t>
      </w:r>
    </w:p>
    <w:p w14:paraId="5BEDB1BE"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48C8A2C9" w14:textId="77777777" w:rsidR="00180464" w:rsidRDefault="00A76B1E">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u w:val="single"/>
        </w:rPr>
        <w:t>Communication of Scientific Knowledge</w:t>
      </w:r>
      <w:r>
        <w:rPr>
          <w:rFonts w:ascii="Cambria" w:eastAsia="Cambria" w:hAnsi="Cambria" w:cs="Cambria"/>
          <w:color w:val="000000"/>
        </w:rPr>
        <w:t>: Well-versed in preparing scientific research posters and journal articles to present to UW-Madison psychiatric residents, as well as local and national conferences. Experienced in corresponding with IRB critiques, preparing grants and protocols. Trained in facilitating community support groups and communicating across difficult topics, such as political division or dire mental health outcomes.</w:t>
      </w:r>
    </w:p>
    <w:p w14:paraId="5419CDEA"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7CFD5C20" w14:textId="77777777" w:rsidR="00180464" w:rsidRDefault="00A76B1E">
      <w:pPr>
        <w:pBdr>
          <w:top w:val="nil"/>
          <w:left w:val="nil"/>
          <w:bottom w:val="nil"/>
          <w:right w:val="nil"/>
          <w:between w:val="nil"/>
        </w:pBdr>
        <w:spacing w:after="0" w:line="240" w:lineRule="auto"/>
        <w:rPr>
          <w:rFonts w:ascii="Cambria" w:eastAsia="Cambria" w:hAnsi="Cambria" w:cs="Cambria"/>
          <w:color w:val="000000"/>
          <w:u w:val="single"/>
        </w:rPr>
      </w:pPr>
      <w:r>
        <w:rPr>
          <w:rFonts w:ascii="Cambria" w:eastAsia="Cambria" w:hAnsi="Cambria" w:cs="Cambria"/>
          <w:color w:val="000000"/>
          <w:u w:val="single"/>
        </w:rPr>
        <w:t>Wet Lab Techniques</w:t>
      </w:r>
      <w:r>
        <w:rPr>
          <w:rFonts w:ascii="Cambria" w:eastAsia="Cambria" w:hAnsi="Cambria" w:cs="Cambria"/>
          <w:color w:val="000000"/>
        </w:rPr>
        <w:t xml:space="preserve">: Extensive experience collecting and processing blood, saliva, and urine samples from humans and non-human primates. Working knowledge of conducting enzyme immunoassays to detect steroid hormone concentration in saliva. Certified in shipping Hazmat Biological Samples by the University of Wisconsin. </w:t>
      </w:r>
    </w:p>
    <w:p w14:paraId="1EC43AD4"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69118C96" w14:textId="77777777" w:rsidR="00180464" w:rsidRDefault="00A76B1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INTERESTS</w:t>
      </w:r>
    </w:p>
    <w:p w14:paraId="614B51D3" w14:textId="77777777" w:rsidR="00180464" w:rsidRDefault="00180464">
      <w:pPr>
        <w:spacing w:after="0" w:line="240" w:lineRule="auto"/>
        <w:rPr>
          <w:rFonts w:ascii="Cambria" w:eastAsia="Cambria" w:hAnsi="Cambria" w:cs="Cambria"/>
          <w:b/>
          <w:color w:val="000000"/>
        </w:rPr>
      </w:pPr>
    </w:p>
    <w:p w14:paraId="218EE4BF" w14:textId="77777777" w:rsidR="00180464" w:rsidRDefault="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Novel psychopharmacological interventions</w:t>
      </w:r>
    </w:p>
    <w:p w14:paraId="01EA25BE" w14:textId="77777777" w:rsidR="00180464" w:rsidRDefault="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Psychobiological mechanisms of acute/chronic stress</w:t>
      </w:r>
    </w:p>
    <w:p w14:paraId="0EB69FE6" w14:textId="77777777" w:rsidR="00180464" w:rsidRDefault="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Development of post-traumatic psychopathology</w:t>
      </w:r>
    </w:p>
    <w:p w14:paraId="0F21050A" w14:textId="77777777" w:rsidR="00180464" w:rsidRDefault="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Trajectories of risk and resilience</w:t>
      </w:r>
    </w:p>
    <w:p w14:paraId="00CB09E2" w14:textId="77777777" w:rsidR="00180464" w:rsidRDefault="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Computational modeling in psychiatric disorders</w:t>
      </w:r>
    </w:p>
    <w:p w14:paraId="0846CDE4" w14:textId="77777777" w:rsidR="00180464" w:rsidRDefault="00A76B1E" w:rsidP="2C357979">
      <w:pPr>
        <w:numPr>
          <w:ilvl w:val="1"/>
          <w:numId w:val="4"/>
        </w:numPr>
        <w:pBdr>
          <w:top w:val="nil"/>
          <w:left w:val="nil"/>
          <w:bottom w:val="nil"/>
          <w:right w:val="nil"/>
          <w:between w:val="nil"/>
        </w:pBdr>
        <w:spacing w:after="0" w:line="240" w:lineRule="auto"/>
        <w:contextualSpacing/>
        <w:rPr>
          <w:color w:val="000000" w:themeColor="text1"/>
        </w:rPr>
      </w:pPr>
      <w:r w:rsidRPr="2C357979">
        <w:rPr>
          <w:rFonts w:ascii="Cambria" w:eastAsia="Cambria" w:hAnsi="Cambria" w:cs="Cambria"/>
          <w:color w:val="000000"/>
        </w:rPr>
        <w:t>Fear conditioning, extinction, and generalization paradigms</w:t>
      </w:r>
    </w:p>
    <w:p w14:paraId="1F554C71" w14:textId="3A4D15BC" w:rsidR="00180464" w:rsidRDefault="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Neurocircuitry correlates of threat processing, emotional regulation, decisions</w:t>
      </w:r>
    </w:p>
    <w:p w14:paraId="6A5F55D3" w14:textId="0F9D4B5F" w:rsidR="00A76B1E" w:rsidRPr="00A76B1E" w:rsidRDefault="00A76B1E" w:rsidP="00A76B1E">
      <w:pPr>
        <w:numPr>
          <w:ilvl w:val="1"/>
          <w:numId w:val="4"/>
        </w:numPr>
        <w:pBdr>
          <w:top w:val="nil"/>
          <w:left w:val="nil"/>
          <w:bottom w:val="nil"/>
          <w:right w:val="nil"/>
          <w:between w:val="nil"/>
        </w:pBdr>
        <w:spacing w:after="0" w:line="240" w:lineRule="auto"/>
        <w:contextualSpacing/>
        <w:rPr>
          <w:rFonts w:ascii="Cambria" w:eastAsia="Cambria" w:hAnsi="Cambria" w:cs="Cambria"/>
          <w:color w:val="000000"/>
        </w:rPr>
      </w:pPr>
      <w:r w:rsidRPr="00A76B1E">
        <w:rPr>
          <w:rFonts w:ascii="Cambria" w:eastAsia="Cambria" w:hAnsi="Cambria" w:cs="Cambria"/>
          <w:color w:val="000000"/>
        </w:rPr>
        <w:t>Sexual func</w:t>
      </w:r>
      <w:r>
        <w:rPr>
          <w:rFonts w:ascii="Cambria" w:eastAsia="Cambria" w:hAnsi="Cambria" w:cs="Cambria"/>
          <w:color w:val="000000"/>
        </w:rPr>
        <w:t>tioning and risk for dysfunction</w:t>
      </w:r>
    </w:p>
    <w:p w14:paraId="7D55F0F0" w14:textId="3F87893D" w:rsidR="00180464" w:rsidRPr="003F7F5F" w:rsidRDefault="00A76B1E" w:rsidP="00A76B1E">
      <w:pPr>
        <w:numPr>
          <w:ilvl w:val="1"/>
          <w:numId w:val="4"/>
        </w:numPr>
        <w:pBdr>
          <w:top w:val="nil"/>
          <w:left w:val="nil"/>
          <w:bottom w:val="nil"/>
          <w:right w:val="nil"/>
          <w:between w:val="nil"/>
        </w:pBdr>
        <w:spacing w:after="0" w:line="240" w:lineRule="auto"/>
        <w:contextualSpacing/>
        <w:rPr>
          <w:color w:val="000000"/>
        </w:rPr>
      </w:pPr>
      <w:r>
        <w:rPr>
          <w:rFonts w:ascii="Cambria" w:eastAsia="Cambria" w:hAnsi="Cambria" w:cs="Cambria"/>
          <w:color w:val="000000"/>
        </w:rPr>
        <w:t>Community mental health programming</w:t>
      </w:r>
    </w:p>
    <w:p w14:paraId="4DA8BD9B" w14:textId="77777777" w:rsidR="003F7F5F" w:rsidRPr="00A76B1E" w:rsidRDefault="003F7F5F" w:rsidP="003F7F5F">
      <w:pPr>
        <w:pBdr>
          <w:top w:val="nil"/>
          <w:left w:val="nil"/>
          <w:bottom w:val="nil"/>
          <w:right w:val="nil"/>
          <w:between w:val="nil"/>
        </w:pBdr>
        <w:spacing w:after="0" w:line="240" w:lineRule="auto"/>
        <w:ind w:left="1440"/>
        <w:contextualSpacing/>
        <w:rPr>
          <w:color w:val="000000"/>
        </w:rPr>
      </w:pPr>
    </w:p>
    <w:p w14:paraId="650911FF" w14:textId="77777777" w:rsidR="00180464" w:rsidRDefault="00A76B1E">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LEADERSHIP &amp; SERVICE</w:t>
      </w:r>
    </w:p>
    <w:p w14:paraId="28044DF6" w14:textId="77777777" w:rsidR="00180464" w:rsidRDefault="00180464">
      <w:pPr>
        <w:pBdr>
          <w:top w:val="nil"/>
          <w:left w:val="nil"/>
          <w:bottom w:val="nil"/>
          <w:right w:val="nil"/>
          <w:between w:val="nil"/>
        </w:pBdr>
        <w:spacing w:after="0" w:line="240" w:lineRule="auto"/>
        <w:rPr>
          <w:rFonts w:ascii="Cambria" w:eastAsia="Cambria" w:hAnsi="Cambria" w:cs="Cambria"/>
          <w:b/>
          <w:color w:val="000000"/>
        </w:rPr>
      </w:pPr>
    </w:p>
    <w:p w14:paraId="482FA68A" w14:textId="77777777" w:rsidR="00180464" w:rsidRDefault="58730EA8" w:rsidP="58730EA8">
      <w:pPr>
        <w:pBdr>
          <w:top w:val="nil"/>
          <w:left w:val="nil"/>
          <w:bottom w:val="nil"/>
          <w:right w:val="nil"/>
          <w:between w:val="nil"/>
        </w:pBdr>
        <w:spacing w:after="0" w:line="240" w:lineRule="auto"/>
        <w:rPr>
          <w:rFonts w:ascii="Cambria" w:eastAsia="Cambria" w:hAnsi="Cambria" w:cs="Cambria"/>
          <w:color w:val="000000" w:themeColor="text1"/>
        </w:rPr>
      </w:pPr>
      <w:r w:rsidRPr="58730EA8">
        <w:rPr>
          <w:rFonts w:ascii="Cambria" w:eastAsia="Cambria" w:hAnsi="Cambria" w:cs="Cambria"/>
          <w:i/>
          <w:iCs/>
          <w:color w:val="000000" w:themeColor="text1"/>
        </w:rPr>
        <w:t>National Alliance for Mental Illness (NAMI)</w:t>
      </w:r>
      <w:r w:rsidRPr="58730EA8">
        <w:rPr>
          <w:rFonts w:ascii="Cambria" w:eastAsia="Cambria" w:hAnsi="Cambria" w:cs="Cambria"/>
          <w:color w:val="000000" w:themeColor="text1"/>
        </w:rPr>
        <w:t>, Madison, WI                                      October 2018 – Present</w:t>
      </w:r>
    </w:p>
    <w:p w14:paraId="6714E39B" w14:textId="77777777" w:rsidR="00180464" w:rsidRDefault="00A76B1E">
      <w:pPr>
        <w:pBdr>
          <w:top w:val="nil"/>
          <w:left w:val="nil"/>
          <w:bottom w:val="nil"/>
          <w:right w:val="nil"/>
          <w:between w:val="nil"/>
        </w:pBdr>
        <w:spacing w:after="0" w:line="240" w:lineRule="auto"/>
        <w:rPr>
          <w:rFonts w:ascii="Cambria" w:eastAsia="Cambria" w:hAnsi="Cambria" w:cs="Cambria"/>
          <w:i/>
          <w:color w:val="000000"/>
        </w:rPr>
      </w:pPr>
      <w:r>
        <w:rPr>
          <w:rFonts w:ascii="Cambria" w:eastAsia="Cambria" w:hAnsi="Cambria" w:cs="Cambria"/>
          <w:color w:val="000000"/>
        </w:rPr>
        <w:t>Family-to-Family Group Facilitator:</w:t>
      </w:r>
      <w:r>
        <w:rPr>
          <w:rFonts w:ascii="Cambria" w:eastAsia="Cambria" w:hAnsi="Cambria" w:cs="Cambria"/>
          <w:i/>
          <w:color w:val="000000"/>
        </w:rPr>
        <w:t xml:space="preserve"> </w:t>
      </w:r>
      <w:r>
        <w:rPr>
          <w:rFonts w:ascii="Cambria" w:eastAsia="Cambria" w:hAnsi="Cambria" w:cs="Cambria"/>
          <w:color w:val="000000"/>
        </w:rPr>
        <w:t xml:space="preserve">Leading a 12-week support group for families of loved ones living with a severe mental illness, offering evidence-based knowledge of psychopathology and corresponding treatment options, as well as communication and coping skills. </w:t>
      </w:r>
    </w:p>
    <w:p w14:paraId="276CAB98" w14:textId="77777777" w:rsidR="00180464" w:rsidRDefault="00180464">
      <w:pPr>
        <w:pBdr>
          <w:top w:val="nil"/>
          <w:left w:val="nil"/>
          <w:bottom w:val="nil"/>
          <w:right w:val="nil"/>
          <w:between w:val="nil"/>
        </w:pBdr>
        <w:spacing w:after="0" w:line="240" w:lineRule="auto"/>
        <w:rPr>
          <w:rFonts w:ascii="Cambria" w:eastAsia="Cambria" w:hAnsi="Cambria" w:cs="Cambria"/>
          <w:color w:val="000000"/>
        </w:rPr>
      </w:pPr>
    </w:p>
    <w:p w14:paraId="0EFFAA7B" w14:textId="77777777" w:rsidR="00180464" w:rsidRDefault="00A76B1E" w:rsidP="58730EA8">
      <w:pPr>
        <w:pBdr>
          <w:top w:val="nil"/>
          <w:left w:val="nil"/>
          <w:bottom w:val="nil"/>
          <w:right w:val="nil"/>
          <w:between w:val="nil"/>
        </w:pBdr>
        <w:spacing w:after="0" w:line="240" w:lineRule="auto"/>
        <w:rPr>
          <w:rFonts w:ascii="Cambria" w:eastAsia="Cambria" w:hAnsi="Cambria" w:cs="Cambria"/>
          <w:color w:val="000000" w:themeColor="text1"/>
        </w:rPr>
      </w:pPr>
      <w:r w:rsidRPr="58730EA8">
        <w:rPr>
          <w:rFonts w:ascii="Cambria" w:eastAsia="Cambria" w:hAnsi="Cambria" w:cs="Cambria"/>
          <w:i/>
          <w:iCs/>
          <w:color w:val="000000"/>
        </w:rPr>
        <w:t>University of Wisconsin Hillel</w:t>
      </w:r>
      <w:r>
        <w:rPr>
          <w:rFonts w:ascii="Cambria" w:eastAsia="Cambria" w:hAnsi="Cambria" w:cs="Cambria"/>
          <w:color w:val="000000"/>
        </w:rPr>
        <w:t xml:space="preserve">, Madison, WI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August 2014 – May 2016</w:t>
      </w:r>
    </w:p>
    <w:p w14:paraId="013BF65F" w14:textId="77777777" w:rsidR="00180464" w:rsidRDefault="2E769735" w:rsidP="2E769735">
      <w:pPr>
        <w:spacing w:after="0" w:line="240" w:lineRule="auto"/>
        <w:rPr>
          <w:rFonts w:ascii="Cambria" w:eastAsia="Cambria" w:hAnsi="Cambria" w:cs="Cambria"/>
          <w:color w:val="000000" w:themeColor="text1"/>
        </w:rPr>
      </w:pPr>
      <w:r w:rsidRPr="2E769735">
        <w:rPr>
          <w:rFonts w:ascii="Cambria" w:eastAsia="Cambria" w:hAnsi="Cambria" w:cs="Cambria"/>
          <w:color w:val="000000" w:themeColor="text1"/>
        </w:rPr>
        <w:t xml:space="preserve">Intern: Organized enriching campus events related to politics and prepared grants/expense reports to implement programming. </w:t>
      </w:r>
    </w:p>
    <w:p w14:paraId="74674B23" w14:textId="77777777" w:rsidR="00180464" w:rsidRDefault="00180464" w:rsidP="2C357979">
      <w:pPr>
        <w:spacing w:after="0" w:line="240" w:lineRule="auto"/>
        <w:rPr>
          <w:rFonts w:ascii="Cambria" w:eastAsia="Cambria" w:hAnsi="Cambria" w:cs="Cambria"/>
          <w:color w:val="000000" w:themeColor="text1"/>
        </w:rPr>
      </w:pPr>
    </w:p>
    <w:p w14:paraId="39BA7980" w14:textId="77777777" w:rsidR="00180464" w:rsidRDefault="00180464">
      <w:pPr>
        <w:spacing w:after="0" w:line="240" w:lineRule="auto"/>
        <w:rPr>
          <w:rFonts w:ascii="Cambria" w:eastAsia="Cambria" w:hAnsi="Cambria" w:cs="Cambria"/>
          <w:color w:val="000000"/>
        </w:rPr>
      </w:pPr>
    </w:p>
    <w:p w14:paraId="41D3E536" w14:textId="77777777" w:rsidR="00180464" w:rsidRDefault="00A76B1E">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color w:val="000000"/>
        </w:rPr>
        <w:t>REFERENCES AVAILABLE UPON REQUEST</w:t>
      </w:r>
    </w:p>
    <w:sectPr w:rsidR="0018046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C518" w14:textId="77777777" w:rsidR="00471E0B" w:rsidRDefault="00471E0B" w:rsidP="00BB420B">
      <w:pPr>
        <w:spacing w:after="0" w:line="240" w:lineRule="auto"/>
      </w:pPr>
      <w:r>
        <w:separator/>
      </w:r>
    </w:p>
  </w:endnote>
  <w:endnote w:type="continuationSeparator" w:id="0">
    <w:p w14:paraId="13662C09" w14:textId="77777777" w:rsidR="00471E0B" w:rsidRDefault="00471E0B" w:rsidP="00BB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E268" w14:textId="77777777" w:rsidR="00471E0B" w:rsidRDefault="00471E0B" w:rsidP="00BB420B">
      <w:pPr>
        <w:spacing w:after="0" w:line="240" w:lineRule="auto"/>
      </w:pPr>
      <w:r>
        <w:separator/>
      </w:r>
    </w:p>
  </w:footnote>
  <w:footnote w:type="continuationSeparator" w:id="0">
    <w:p w14:paraId="73D7BF70" w14:textId="77777777" w:rsidR="00471E0B" w:rsidRDefault="00471E0B" w:rsidP="00BB4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728"/>
    <w:multiLevelType w:val="multilevel"/>
    <w:tmpl w:val="3B767E1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A579E8"/>
    <w:multiLevelType w:val="hybridMultilevel"/>
    <w:tmpl w:val="F0045B0E"/>
    <w:lvl w:ilvl="0" w:tplc="8E049FC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77D6"/>
    <w:multiLevelType w:val="multilevel"/>
    <w:tmpl w:val="589A7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972445"/>
    <w:multiLevelType w:val="multilevel"/>
    <w:tmpl w:val="4A3AF7A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3B2177"/>
    <w:multiLevelType w:val="hybridMultilevel"/>
    <w:tmpl w:val="201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F762B"/>
    <w:multiLevelType w:val="multilevel"/>
    <w:tmpl w:val="54D01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230688"/>
    <w:multiLevelType w:val="hybridMultilevel"/>
    <w:tmpl w:val="65F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77C9E"/>
    <w:multiLevelType w:val="hybridMultilevel"/>
    <w:tmpl w:val="F39C467A"/>
    <w:lvl w:ilvl="0" w:tplc="A128092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675C0"/>
    <w:multiLevelType w:val="hybridMultilevel"/>
    <w:tmpl w:val="0F7ED856"/>
    <w:lvl w:ilvl="0" w:tplc="1206CAAE">
      <w:start w:val="1"/>
      <w:numFmt w:val="bullet"/>
      <w:lvlText w:val=""/>
      <w:lvlJc w:val="left"/>
      <w:pPr>
        <w:ind w:left="720" w:hanging="360"/>
      </w:pPr>
      <w:rPr>
        <w:rFonts w:ascii="Symbol" w:hAnsi="Symbol" w:hint="default"/>
      </w:rPr>
    </w:lvl>
    <w:lvl w:ilvl="1" w:tplc="22465C20">
      <w:start w:val="1"/>
      <w:numFmt w:val="bullet"/>
      <w:lvlText w:val="o"/>
      <w:lvlJc w:val="left"/>
      <w:pPr>
        <w:ind w:left="1440" w:hanging="360"/>
      </w:pPr>
      <w:rPr>
        <w:rFonts w:ascii="Courier New" w:hAnsi="Courier New" w:hint="default"/>
      </w:rPr>
    </w:lvl>
    <w:lvl w:ilvl="2" w:tplc="CCC8A7B4">
      <w:start w:val="1"/>
      <w:numFmt w:val="bullet"/>
      <w:lvlText w:val=""/>
      <w:lvlJc w:val="left"/>
      <w:pPr>
        <w:ind w:left="2160" w:hanging="360"/>
      </w:pPr>
      <w:rPr>
        <w:rFonts w:ascii="Wingdings" w:hAnsi="Wingdings" w:hint="default"/>
      </w:rPr>
    </w:lvl>
    <w:lvl w:ilvl="3" w:tplc="377847EE">
      <w:start w:val="1"/>
      <w:numFmt w:val="bullet"/>
      <w:lvlText w:val=""/>
      <w:lvlJc w:val="left"/>
      <w:pPr>
        <w:ind w:left="2880" w:hanging="360"/>
      </w:pPr>
      <w:rPr>
        <w:rFonts w:ascii="Symbol" w:hAnsi="Symbol" w:hint="default"/>
      </w:rPr>
    </w:lvl>
    <w:lvl w:ilvl="4" w:tplc="D620395E">
      <w:start w:val="1"/>
      <w:numFmt w:val="bullet"/>
      <w:lvlText w:val="o"/>
      <w:lvlJc w:val="left"/>
      <w:pPr>
        <w:ind w:left="3600" w:hanging="360"/>
      </w:pPr>
      <w:rPr>
        <w:rFonts w:ascii="Courier New" w:hAnsi="Courier New" w:hint="default"/>
      </w:rPr>
    </w:lvl>
    <w:lvl w:ilvl="5" w:tplc="5030A4D2">
      <w:start w:val="1"/>
      <w:numFmt w:val="bullet"/>
      <w:lvlText w:val=""/>
      <w:lvlJc w:val="left"/>
      <w:pPr>
        <w:ind w:left="4320" w:hanging="360"/>
      </w:pPr>
      <w:rPr>
        <w:rFonts w:ascii="Wingdings" w:hAnsi="Wingdings" w:hint="default"/>
      </w:rPr>
    </w:lvl>
    <w:lvl w:ilvl="6" w:tplc="99A61746">
      <w:start w:val="1"/>
      <w:numFmt w:val="bullet"/>
      <w:lvlText w:val=""/>
      <w:lvlJc w:val="left"/>
      <w:pPr>
        <w:ind w:left="5040" w:hanging="360"/>
      </w:pPr>
      <w:rPr>
        <w:rFonts w:ascii="Symbol" w:hAnsi="Symbol" w:hint="default"/>
      </w:rPr>
    </w:lvl>
    <w:lvl w:ilvl="7" w:tplc="2522F23C">
      <w:start w:val="1"/>
      <w:numFmt w:val="bullet"/>
      <w:lvlText w:val="o"/>
      <w:lvlJc w:val="left"/>
      <w:pPr>
        <w:ind w:left="5760" w:hanging="360"/>
      </w:pPr>
      <w:rPr>
        <w:rFonts w:ascii="Courier New" w:hAnsi="Courier New" w:hint="default"/>
      </w:rPr>
    </w:lvl>
    <w:lvl w:ilvl="8" w:tplc="9DB47D04">
      <w:start w:val="1"/>
      <w:numFmt w:val="bullet"/>
      <w:lvlText w:val=""/>
      <w:lvlJc w:val="left"/>
      <w:pPr>
        <w:ind w:left="6480" w:hanging="360"/>
      </w:pPr>
      <w:rPr>
        <w:rFonts w:ascii="Wingdings" w:hAnsi="Wingdings" w:hint="default"/>
      </w:rPr>
    </w:lvl>
  </w:abstractNum>
  <w:abstractNum w:abstractNumId="9" w15:restartNumberingAfterBreak="0">
    <w:nsid w:val="6CB93535"/>
    <w:multiLevelType w:val="multilevel"/>
    <w:tmpl w:val="E1B21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0"/>
  </w:num>
  <w:num w:numId="4">
    <w:abstractNumId w:val="2"/>
  </w:num>
  <w:num w:numId="5">
    <w:abstractNumId w:val="9"/>
  </w:num>
  <w:num w:numId="6">
    <w:abstractNumId w:val="5"/>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730EA8"/>
    <w:rsid w:val="00004C48"/>
    <w:rsid w:val="00011722"/>
    <w:rsid w:val="00023AF7"/>
    <w:rsid w:val="00043127"/>
    <w:rsid w:val="001023ED"/>
    <w:rsid w:val="00123CE3"/>
    <w:rsid w:val="00172F5A"/>
    <w:rsid w:val="00180464"/>
    <w:rsid w:val="00185317"/>
    <w:rsid w:val="0022538B"/>
    <w:rsid w:val="0024523E"/>
    <w:rsid w:val="002718D3"/>
    <w:rsid w:val="002A1530"/>
    <w:rsid w:val="002D7D24"/>
    <w:rsid w:val="00314D45"/>
    <w:rsid w:val="00325D79"/>
    <w:rsid w:val="003A07FA"/>
    <w:rsid w:val="003B43AA"/>
    <w:rsid w:val="003B6359"/>
    <w:rsid w:val="003C6A15"/>
    <w:rsid w:val="003F7F5F"/>
    <w:rsid w:val="00406B1C"/>
    <w:rsid w:val="004463C9"/>
    <w:rsid w:val="00471E0B"/>
    <w:rsid w:val="004B126A"/>
    <w:rsid w:val="004D2269"/>
    <w:rsid w:val="004D2C55"/>
    <w:rsid w:val="004D7873"/>
    <w:rsid w:val="0050470D"/>
    <w:rsid w:val="005140ED"/>
    <w:rsid w:val="00557B84"/>
    <w:rsid w:val="00587634"/>
    <w:rsid w:val="005912CE"/>
    <w:rsid w:val="00592BD0"/>
    <w:rsid w:val="005A05DE"/>
    <w:rsid w:val="005B03FC"/>
    <w:rsid w:val="005B3B3F"/>
    <w:rsid w:val="006A1C7C"/>
    <w:rsid w:val="006F54C2"/>
    <w:rsid w:val="00707F6B"/>
    <w:rsid w:val="007111B9"/>
    <w:rsid w:val="0075061B"/>
    <w:rsid w:val="007526B3"/>
    <w:rsid w:val="00791CA2"/>
    <w:rsid w:val="007A1B9A"/>
    <w:rsid w:val="007C746E"/>
    <w:rsid w:val="00800209"/>
    <w:rsid w:val="00821B56"/>
    <w:rsid w:val="008408CA"/>
    <w:rsid w:val="00845B6E"/>
    <w:rsid w:val="00873E48"/>
    <w:rsid w:val="008C5432"/>
    <w:rsid w:val="00901416"/>
    <w:rsid w:val="00904571"/>
    <w:rsid w:val="00910343"/>
    <w:rsid w:val="009374FA"/>
    <w:rsid w:val="00975412"/>
    <w:rsid w:val="00984218"/>
    <w:rsid w:val="00996B87"/>
    <w:rsid w:val="009B0D66"/>
    <w:rsid w:val="009B1A4A"/>
    <w:rsid w:val="009C34D9"/>
    <w:rsid w:val="009E71D8"/>
    <w:rsid w:val="00A04EB4"/>
    <w:rsid w:val="00A76B1E"/>
    <w:rsid w:val="00A80FBB"/>
    <w:rsid w:val="00AF392C"/>
    <w:rsid w:val="00AF5B5E"/>
    <w:rsid w:val="00B355ED"/>
    <w:rsid w:val="00B54F98"/>
    <w:rsid w:val="00B70A66"/>
    <w:rsid w:val="00B7290A"/>
    <w:rsid w:val="00B80A06"/>
    <w:rsid w:val="00BB420B"/>
    <w:rsid w:val="00BE4031"/>
    <w:rsid w:val="00BF69EF"/>
    <w:rsid w:val="00C303AB"/>
    <w:rsid w:val="00C53707"/>
    <w:rsid w:val="00C5538C"/>
    <w:rsid w:val="00C95BB1"/>
    <w:rsid w:val="00CD4678"/>
    <w:rsid w:val="00CF1D6A"/>
    <w:rsid w:val="00D82C05"/>
    <w:rsid w:val="00D85E24"/>
    <w:rsid w:val="00D90575"/>
    <w:rsid w:val="00D91F97"/>
    <w:rsid w:val="00D94028"/>
    <w:rsid w:val="00E307D0"/>
    <w:rsid w:val="00E30CCA"/>
    <w:rsid w:val="00E31DA4"/>
    <w:rsid w:val="00E94F8D"/>
    <w:rsid w:val="00EF6117"/>
    <w:rsid w:val="00F146B8"/>
    <w:rsid w:val="00F21280"/>
    <w:rsid w:val="00F33296"/>
    <w:rsid w:val="00F42A8F"/>
    <w:rsid w:val="00F65F12"/>
    <w:rsid w:val="00F810FF"/>
    <w:rsid w:val="00FB5489"/>
    <w:rsid w:val="00FE530F"/>
    <w:rsid w:val="2C357979"/>
    <w:rsid w:val="2E769735"/>
    <w:rsid w:val="58730EA8"/>
    <w:rsid w:val="65AD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8064"/>
  <w15:docId w15:val="{16B6F960-3F2F-4860-B0E8-F3E13F2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04EB4"/>
    <w:rPr>
      <w:color w:val="0000FF" w:themeColor="hyperlink"/>
      <w:u w:val="single"/>
    </w:rPr>
  </w:style>
  <w:style w:type="character" w:customStyle="1" w:styleId="UnresolvedMention1">
    <w:name w:val="Unresolved Mention1"/>
    <w:basedOn w:val="DefaultParagraphFont"/>
    <w:uiPriority w:val="99"/>
    <w:semiHidden/>
    <w:unhideWhenUsed/>
    <w:rsid w:val="00A04EB4"/>
    <w:rPr>
      <w:color w:val="605E5C"/>
      <w:shd w:val="clear" w:color="auto" w:fill="E1DFDD"/>
    </w:rPr>
  </w:style>
  <w:style w:type="paragraph" w:styleId="BalloonText">
    <w:name w:val="Balloon Text"/>
    <w:basedOn w:val="Normal"/>
    <w:link w:val="BalloonTextChar"/>
    <w:uiPriority w:val="99"/>
    <w:semiHidden/>
    <w:unhideWhenUsed/>
    <w:rsid w:val="00840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CA"/>
    <w:rPr>
      <w:rFonts w:ascii="Segoe UI" w:hAnsi="Segoe UI" w:cs="Segoe UI"/>
      <w:sz w:val="18"/>
      <w:szCs w:val="18"/>
    </w:rPr>
  </w:style>
  <w:style w:type="paragraph" w:styleId="Header">
    <w:name w:val="header"/>
    <w:basedOn w:val="Normal"/>
    <w:link w:val="HeaderChar"/>
    <w:uiPriority w:val="99"/>
    <w:unhideWhenUsed/>
    <w:rsid w:val="00BB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20B"/>
  </w:style>
  <w:style w:type="paragraph" w:styleId="Footer">
    <w:name w:val="footer"/>
    <w:basedOn w:val="Normal"/>
    <w:link w:val="FooterChar"/>
    <w:uiPriority w:val="99"/>
    <w:unhideWhenUsed/>
    <w:rsid w:val="00BB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20B"/>
  </w:style>
  <w:style w:type="character" w:styleId="UnresolvedMention">
    <w:name w:val="Unresolved Mention"/>
    <w:basedOn w:val="DefaultParagraphFont"/>
    <w:uiPriority w:val="99"/>
    <w:semiHidden/>
    <w:unhideWhenUsed/>
    <w:rsid w:val="00F3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97163">
      <w:bodyDiv w:val="1"/>
      <w:marLeft w:val="0"/>
      <w:marRight w:val="0"/>
      <w:marTop w:val="0"/>
      <w:marBottom w:val="0"/>
      <w:divBdr>
        <w:top w:val="none" w:sz="0" w:space="0" w:color="auto"/>
        <w:left w:val="none" w:sz="0" w:space="0" w:color="auto"/>
        <w:bottom w:val="none" w:sz="0" w:space="0" w:color="auto"/>
        <w:right w:val="none" w:sz="0" w:space="0" w:color="auto"/>
      </w:divBdr>
      <w:divsChild>
        <w:div w:id="932857609">
          <w:marLeft w:val="480"/>
          <w:marRight w:val="0"/>
          <w:marTop w:val="0"/>
          <w:marBottom w:val="0"/>
          <w:divBdr>
            <w:top w:val="none" w:sz="0" w:space="0" w:color="auto"/>
            <w:left w:val="none" w:sz="0" w:space="0" w:color="auto"/>
            <w:bottom w:val="none" w:sz="0" w:space="0" w:color="auto"/>
            <w:right w:val="none" w:sz="0" w:space="0" w:color="auto"/>
          </w:divBdr>
          <w:divsChild>
            <w:div w:id="15622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Anneliis Sartin-Tarm</dc:creator>
  <cp:lastModifiedBy>Anneliis Sartin-Tarm</cp:lastModifiedBy>
  <cp:revision>2</cp:revision>
  <cp:lastPrinted>2019-10-05T20:02:00Z</cp:lastPrinted>
  <dcterms:created xsi:type="dcterms:W3CDTF">2020-12-28T18:24:00Z</dcterms:created>
  <dcterms:modified xsi:type="dcterms:W3CDTF">2020-12-28T18:24:00Z</dcterms:modified>
</cp:coreProperties>
</file>